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C1F4" w14:textId="1A357316" w:rsidR="003A78A5" w:rsidRPr="00F62154" w:rsidRDefault="002F7697" w:rsidP="00E87687">
      <w:pPr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  <w:u w:val="single"/>
        </w:rPr>
      </w:pPr>
      <w:bookmarkStart w:id="0" w:name="_Hlk105687273"/>
      <w:r w:rsidRPr="00F62154">
        <w:rPr>
          <w:rFonts w:ascii="Arial" w:hAnsi="Arial" w:cs="Arial"/>
          <w:color w:val="000000" w:themeColor="text1"/>
        </w:rPr>
        <w:t xml:space="preserve">                        </w:t>
      </w:r>
      <w:r w:rsidRPr="00F62154">
        <w:rPr>
          <w:rFonts w:ascii="Arial" w:hAnsi="Arial" w:cs="Arial"/>
          <w:color w:val="000000" w:themeColor="text1"/>
        </w:rPr>
        <w:tab/>
      </w:r>
      <w:r w:rsidRPr="00F62154">
        <w:rPr>
          <w:rFonts w:ascii="Arial" w:hAnsi="Arial" w:cs="Arial"/>
          <w:color w:val="000000" w:themeColor="text1"/>
        </w:rPr>
        <w:tab/>
      </w:r>
      <w:r w:rsidRPr="00F62154">
        <w:rPr>
          <w:rFonts w:ascii="Arial" w:hAnsi="Arial" w:cs="Arial"/>
          <w:color w:val="000000" w:themeColor="text1"/>
        </w:rPr>
        <w:tab/>
      </w:r>
      <w:r w:rsidRPr="00F62154">
        <w:rPr>
          <w:rFonts w:ascii="Arial" w:hAnsi="Arial" w:cs="Arial"/>
          <w:color w:val="000000" w:themeColor="text1"/>
        </w:rPr>
        <w:tab/>
      </w:r>
      <w:r w:rsidRPr="00F62154">
        <w:rPr>
          <w:rFonts w:ascii="Arial" w:hAnsi="Arial" w:cs="Arial"/>
          <w:color w:val="000000" w:themeColor="text1"/>
        </w:rPr>
        <w:tab/>
      </w:r>
      <w:r w:rsidRPr="00F62154">
        <w:rPr>
          <w:rFonts w:ascii="Arial" w:hAnsi="Arial" w:cs="Arial"/>
          <w:color w:val="000000" w:themeColor="text1"/>
        </w:rPr>
        <w:tab/>
      </w:r>
      <w:r w:rsidRPr="00F62154">
        <w:rPr>
          <w:rFonts w:ascii="Arial" w:hAnsi="Arial" w:cs="Arial"/>
          <w:color w:val="000000" w:themeColor="text1"/>
        </w:rPr>
        <w:tab/>
      </w:r>
      <w:r w:rsidRPr="00F62154">
        <w:rPr>
          <w:rFonts w:ascii="Arial" w:hAnsi="Arial" w:cs="Arial"/>
          <w:color w:val="000000" w:themeColor="text1"/>
        </w:rPr>
        <w:tab/>
      </w:r>
      <w:r w:rsidRPr="00F62154">
        <w:rPr>
          <w:rFonts w:ascii="Arial" w:hAnsi="Arial" w:cs="Arial"/>
          <w:color w:val="000000" w:themeColor="text1"/>
        </w:rPr>
        <w:tab/>
      </w:r>
      <w:r w:rsidRPr="00F62154">
        <w:rPr>
          <w:rFonts w:ascii="Arial" w:hAnsi="Arial" w:cs="Arial"/>
          <w:color w:val="000000" w:themeColor="text1"/>
        </w:rPr>
        <w:tab/>
      </w:r>
    </w:p>
    <w:p w14:paraId="694F7306" w14:textId="77777777" w:rsidR="003A78A5" w:rsidRPr="00F62154" w:rsidRDefault="003A78A5" w:rsidP="00DC195B">
      <w:pPr>
        <w:ind w:left="4320" w:firstLine="720"/>
        <w:jc w:val="center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F62154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      </w:t>
      </w:r>
    </w:p>
    <w:p w14:paraId="13186542" w14:textId="3C9807B8" w:rsidR="005B1CAE" w:rsidRDefault="003A78A5" w:rsidP="00DC195B">
      <w:pPr>
        <w:ind w:left="4320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F62154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     </w:t>
      </w:r>
      <w:r w:rsidR="00E87687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F62154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  </w:t>
      </w:r>
      <w:r w:rsidR="005B1CAE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                        </w:t>
      </w:r>
      <w:r w:rsidRPr="00F62154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Azərbaycan Respublikasının Qeyri-Hökumət </w:t>
      </w:r>
      <w:r w:rsidR="005B1CAE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</w:p>
    <w:p w14:paraId="0A71B40D" w14:textId="392E3445" w:rsidR="005B1CAE" w:rsidRDefault="005B1CAE" w:rsidP="005B1CAE">
      <w:pPr>
        <w:ind w:left="4320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                                  </w:t>
      </w:r>
      <w:r w:rsidR="003A78A5" w:rsidRPr="00F62154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Təşkilatlarına Dövlət Dəstəyi Agentliyinin </w:t>
      </w:r>
    </w:p>
    <w:p w14:paraId="059F7E84" w14:textId="11B072BB" w:rsidR="005B1CAE" w:rsidRDefault="005B1CAE" w:rsidP="005B1CAE">
      <w:pPr>
        <w:ind w:left="4320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                                  </w:t>
      </w:r>
      <w:r w:rsidR="003A78A5" w:rsidRPr="00F62154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Müşahidə Şurasının </w:t>
      </w:r>
      <w:r w:rsidR="00E87687" w:rsidRPr="00E87687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28 sentyabr </w:t>
      </w:r>
      <w:r w:rsidR="003A78A5" w:rsidRPr="00F62154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2023-cü il </w:t>
      </w:r>
    </w:p>
    <w:p w14:paraId="709271A5" w14:textId="4705E33C" w:rsidR="003A78A5" w:rsidRPr="00F62154" w:rsidRDefault="005B1CAE" w:rsidP="00A442D8">
      <w:pPr>
        <w:ind w:left="4320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                            </w:t>
      </w:r>
      <w:r w:rsidR="00A442D8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    </w:t>
      </w:r>
      <w:r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="00A442D8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>t</w:t>
      </w:r>
      <w:r w:rsidR="003A78A5" w:rsidRPr="00F62154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>arixli</w:t>
      </w:r>
      <w:r w:rsidR="00A442D8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>,</w:t>
      </w:r>
      <w:r w:rsidR="00E87687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19 (19) </w:t>
      </w:r>
      <w:r w:rsidR="003A78A5" w:rsidRPr="00F62154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saylı iclasında təsdiq </w:t>
      </w:r>
      <w:r w:rsidR="00E87687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>e</w:t>
      </w:r>
      <w:r w:rsidR="003A78A5" w:rsidRPr="00F62154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>dilmişdir</w:t>
      </w:r>
      <w:r w:rsidR="00E87687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>.</w:t>
      </w:r>
    </w:p>
    <w:p w14:paraId="57E87138" w14:textId="26D055A3" w:rsidR="003A78A5" w:rsidRPr="00F62154" w:rsidRDefault="003A78A5" w:rsidP="00DC195B">
      <w:pPr>
        <w:rPr>
          <w:rFonts w:ascii="Arial" w:hAnsi="Arial" w:cs="Arial"/>
          <w:color w:val="000000" w:themeColor="text1"/>
        </w:rPr>
      </w:pPr>
      <w:r w:rsidRPr="00F62154">
        <w:rPr>
          <w:rFonts w:ascii="Arial" w:hAnsi="Arial" w:cs="Arial"/>
          <w:color w:val="000000" w:themeColor="text1"/>
        </w:rPr>
        <w:tab/>
      </w:r>
      <w:r w:rsidRPr="00F62154">
        <w:rPr>
          <w:rFonts w:ascii="Arial" w:hAnsi="Arial" w:cs="Arial"/>
          <w:color w:val="000000" w:themeColor="text1"/>
        </w:rPr>
        <w:tab/>
      </w:r>
    </w:p>
    <w:p w14:paraId="670ED3A8" w14:textId="77777777" w:rsidR="003A78A5" w:rsidRPr="00F62154" w:rsidRDefault="003A78A5" w:rsidP="00DC195B">
      <w:pPr>
        <w:rPr>
          <w:rFonts w:ascii="Arial" w:hAnsi="Arial" w:cs="Arial"/>
          <w:color w:val="000000" w:themeColor="text1"/>
        </w:rPr>
      </w:pPr>
    </w:p>
    <w:p w14:paraId="10B0A96A" w14:textId="77777777" w:rsidR="003A78A5" w:rsidRPr="00F62154" w:rsidRDefault="003A78A5" w:rsidP="00DC195B">
      <w:pPr>
        <w:jc w:val="center"/>
        <w:rPr>
          <w:rFonts w:ascii="Arial" w:eastAsia="AR ADGothicJP Medium" w:hAnsi="Arial" w:cs="Arial"/>
          <w:color w:val="000000" w:themeColor="text1"/>
        </w:rPr>
      </w:pPr>
      <w:r w:rsidRPr="00F62154">
        <w:rPr>
          <w:rFonts w:ascii="Arial" w:eastAsia="AR ADGothicJP Medium" w:hAnsi="Arial" w:cs="Arial"/>
          <w:b/>
          <w:noProof/>
          <w:color w:val="000000" w:themeColor="text1"/>
        </w:rPr>
        <w:drawing>
          <wp:inline distT="0" distB="0" distL="0" distR="0" wp14:anchorId="4612BE8A" wp14:editId="58249FA7">
            <wp:extent cx="971973" cy="9987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973" cy="9987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62154">
        <w:rPr>
          <w:rFonts w:ascii="Arial" w:eastAsia="AR ADGothicJP Medium" w:hAnsi="Arial" w:cs="Arial"/>
          <w:color w:val="000000" w:themeColor="text1"/>
        </w:rPr>
        <w:t xml:space="preserve">                                             </w:t>
      </w:r>
    </w:p>
    <w:p w14:paraId="64601129" w14:textId="77777777" w:rsidR="003A78A5" w:rsidRPr="00F62154" w:rsidRDefault="003A78A5" w:rsidP="00DC195B">
      <w:pPr>
        <w:jc w:val="center"/>
        <w:rPr>
          <w:rFonts w:ascii="Arial" w:eastAsia="AR ADGothicJP Medium" w:hAnsi="Arial" w:cs="Arial"/>
          <w:b/>
          <w:color w:val="000000" w:themeColor="text1"/>
        </w:rPr>
      </w:pPr>
    </w:p>
    <w:p w14:paraId="547F40F0" w14:textId="77777777" w:rsidR="003A78A5" w:rsidRPr="005852FF" w:rsidRDefault="003A78A5" w:rsidP="00DC195B">
      <w:pPr>
        <w:jc w:val="center"/>
        <w:rPr>
          <w:rFonts w:ascii="Arial" w:eastAsia="AR ADGothicJP Medium" w:hAnsi="Arial" w:cs="Arial"/>
          <w:b/>
          <w:color w:val="000000" w:themeColor="text1"/>
        </w:rPr>
      </w:pPr>
      <w:r w:rsidRPr="005852FF">
        <w:rPr>
          <w:rFonts w:ascii="Arial" w:eastAsia="AR ADGothicJP Medium" w:hAnsi="Arial" w:cs="Arial"/>
          <w:b/>
          <w:color w:val="000000" w:themeColor="text1"/>
        </w:rPr>
        <w:t>Azərbaycan Respublikasının</w:t>
      </w:r>
    </w:p>
    <w:p w14:paraId="30EB185F" w14:textId="77777777" w:rsidR="003A78A5" w:rsidRPr="005852FF" w:rsidRDefault="003A78A5" w:rsidP="00DC195B">
      <w:pPr>
        <w:jc w:val="center"/>
        <w:rPr>
          <w:rFonts w:ascii="Arial" w:eastAsia="AR ADGothicJP Medium" w:hAnsi="Arial" w:cs="Arial"/>
          <w:b/>
          <w:color w:val="000000" w:themeColor="text1"/>
        </w:rPr>
      </w:pPr>
      <w:r w:rsidRPr="005852FF">
        <w:rPr>
          <w:rFonts w:ascii="Arial" w:eastAsia="AR ADGothicJP Medium" w:hAnsi="Arial" w:cs="Arial"/>
          <w:b/>
          <w:color w:val="000000" w:themeColor="text1"/>
        </w:rPr>
        <w:t xml:space="preserve"> Qeyri-Hökumət Təşkilatlarına Dövlət Dəstəyi Agentliyinin </w:t>
      </w:r>
    </w:p>
    <w:p w14:paraId="350FB35A" w14:textId="72317F12" w:rsidR="003A78A5" w:rsidRPr="005852FF" w:rsidRDefault="005852FF" w:rsidP="00DC195B">
      <w:pPr>
        <w:pStyle w:val="Heading1"/>
        <w:spacing w:before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q</w:t>
      </w:r>
      <w:r w:rsidR="003A78A5" w:rsidRPr="005852F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rant müsabiqələri üçün layihə təklifi forması </w:t>
      </w:r>
    </w:p>
    <w:p w14:paraId="3E2A2B89" w14:textId="77777777" w:rsidR="005852FF" w:rsidRPr="005852FF" w:rsidRDefault="005852FF" w:rsidP="005852FF"/>
    <w:p w14:paraId="6919C9A8" w14:textId="4BD53006" w:rsidR="003A78A5" w:rsidRPr="00F62154" w:rsidRDefault="00A07ACB" w:rsidP="00DC195B">
      <w:pPr>
        <w:pStyle w:val="Heading1"/>
        <w:spacing w:before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62154">
        <w:rPr>
          <w:rFonts w:ascii="Arial" w:hAnsi="Arial" w:cs="Arial"/>
          <w:b/>
          <w:bCs/>
          <w:color w:val="000000" w:themeColor="text1"/>
          <w:sz w:val="24"/>
          <w:szCs w:val="24"/>
        </w:rPr>
        <w:t>Böyük</w:t>
      </w:r>
      <w:r w:rsidR="003A78A5" w:rsidRPr="00F6215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qrant müsabiqəsi</w:t>
      </w:r>
    </w:p>
    <w:p w14:paraId="734BBA20" w14:textId="77777777" w:rsidR="00B808A3" w:rsidRPr="00F62154" w:rsidRDefault="00B808A3" w:rsidP="00DC195B">
      <w:pPr>
        <w:rPr>
          <w:rFonts w:ascii="Arial" w:hAnsi="Arial" w:cs="Arial"/>
        </w:rPr>
      </w:pPr>
    </w:p>
    <w:p w14:paraId="284D2277" w14:textId="31A7F35E" w:rsidR="00EF324C" w:rsidRPr="00F62154" w:rsidRDefault="00FB4110" w:rsidP="00DC195B">
      <w:pPr>
        <w:jc w:val="center"/>
        <w:rPr>
          <w:rFonts w:ascii="Arial" w:hAnsi="Arial" w:cs="Arial"/>
          <w:b/>
          <w:bCs/>
        </w:rPr>
      </w:pPr>
      <w:r w:rsidRPr="00F62154">
        <w:rPr>
          <w:rFonts w:ascii="Arial" w:hAnsi="Arial" w:cs="Arial"/>
          <w:b/>
          <w:bCs/>
        </w:rPr>
        <w:t>VI bölmə (</w:t>
      </w:r>
      <w:r w:rsidR="00E5637D" w:rsidRPr="00F62154">
        <w:rPr>
          <w:rFonts w:ascii="Arial" w:hAnsi="Arial" w:cs="Arial"/>
          <w:b/>
          <w:bCs/>
        </w:rPr>
        <w:t>Layihə</w:t>
      </w:r>
      <w:r w:rsidRPr="00F62154">
        <w:rPr>
          <w:rFonts w:ascii="Arial" w:hAnsi="Arial" w:cs="Arial"/>
          <w:b/>
          <w:bCs/>
        </w:rPr>
        <w:t xml:space="preserve"> heyəti) istisna olmaqla, digər bəndlərdə QHT-nin adı və işçi heyəti (QHT-nin qanuni təmsilçisi, layihə rəhbəri, mühasib və s.) ilə bağlı məlumatlar qeyd oluna bilməz. </w:t>
      </w:r>
    </w:p>
    <w:p w14:paraId="43DC20BB" w14:textId="77777777" w:rsidR="00B808A3" w:rsidRPr="00F62154" w:rsidRDefault="00B808A3" w:rsidP="00DC195B">
      <w:pPr>
        <w:rPr>
          <w:rFonts w:ascii="Arial" w:hAnsi="Arial" w:cs="Arial"/>
          <w:color w:val="000000" w:themeColor="text1"/>
        </w:rPr>
      </w:pPr>
    </w:p>
    <w:p w14:paraId="38D1ACCE" w14:textId="77777777" w:rsidR="005852FF" w:rsidRDefault="00EF324C" w:rsidP="00DC195B">
      <w:pPr>
        <w:rPr>
          <w:rFonts w:ascii="Arial" w:hAnsi="Arial" w:cs="Arial"/>
          <w:b/>
          <w:color w:val="000000" w:themeColor="text1"/>
        </w:rPr>
      </w:pPr>
      <w:r w:rsidRPr="00F62154">
        <w:rPr>
          <w:rFonts w:ascii="Arial" w:hAnsi="Arial" w:cs="Arial"/>
          <w:b/>
          <w:color w:val="000000" w:themeColor="text1"/>
        </w:rPr>
        <w:t xml:space="preserve">I BÖLMƏ. </w:t>
      </w:r>
      <w:r w:rsidR="006B062E" w:rsidRPr="00F62154">
        <w:rPr>
          <w:rFonts w:ascii="Arial" w:hAnsi="Arial" w:cs="Arial"/>
          <w:b/>
          <w:color w:val="000000" w:themeColor="text1"/>
        </w:rPr>
        <w:t>Ümumi məlumat</w:t>
      </w:r>
    </w:p>
    <w:p w14:paraId="322FF2F8" w14:textId="6FE4D524" w:rsidR="00EF324C" w:rsidRPr="00F62154" w:rsidRDefault="00EF324C" w:rsidP="00DC195B">
      <w:pPr>
        <w:rPr>
          <w:rFonts w:ascii="Arial" w:hAnsi="Arial" w:cs="Arial"/>
          <w:color w:val="000000" w:themeColor="text1"/>
        </w:rPr>
      </w:pPr>
      <w:r w:rsidRPr="00F62154">
        <w:rPr>
          <w:rFonts w:ascii="Arial" w:hAnsi="Arial" w:cs="Arial"/>
          <w:b/>
          <w:color w:val="000000" w:themeColor="text1"/>
        </w:rPr>
        <w:t xml:space="preserve"> 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5"/>
        <w:gridCol w:w="2520"/>
      </w:tblGrid>
      <w:tr w:rsidR="002F7697" w:rsidRPr="00F62154" w14:paraId="58E96032" w14:textId="77777777" w:rsidTr="00C8665E">
        <w:tc>
          <w:tcPr>
            <w:tcW w:w="7195" w:type="dxa"/>
            <w:shd w:val="clear" w:color="auto" w:fill="DDD9C3" w:themeFill="background2" w:themeFillShade="E6"/>
            <w:vAlign w:val="center"/>
          </w:tcPr>
          <w:p w14:paraId="59EBBDD8" w14:textId="6E101418" w:rsidR="004510FA" w:rsidRPr="00F62154" w:rsidRDefault="00EF324C" w:rsidP="00DC195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62154">
              <w:rPr>
                <w:rFonts w:ascii="Arial" w:hAnsi="Arial" w:cs="Arial"/>
                <w:color w:val="000000" w:themeColor="text1"/>
              </w:rPr>
              <w:br w:type="page"/>
            </w:r>
            <w:r w:rsidRPr="00F62154">
              <w:rPr>
                <w:rFonts w:ascii="Arial" w:hAnsi="Arial" w:cs="Arial"/>
                <w:b/>
                <w:bCs/>
                <w:color w:val="000000" w:themeColor="text1"/>
              </w:rPr>
              <w:t>Layihənin adı:</w:t>
            </w:r>
          </w:p>
        </w:tc>
        <w:tc>
          <w:tcPr>
            <w:tcW w:w="2520" w:type="dxa"/>
            <w:vAlign w:val="center"/>
          </w:tcPr>
          <w:p w14:paraId="43DEE44E" w14:textId="7FB6E0AA" w:rsidR="00EF324C" w:rsidRPr="00F62154" w:rsidRDefault="004510FA" w:rsidP="00DC195B">
            <w:pPr>
              <w:rPr>
                <w:rFonts w:ascii="Arial" w:hAnsi="Arial" w:cs="Arial"/>
                <w:color w:val="000000" w:themeColor="text1"/>
              </w:rPr>
            </w:pPr>
            <w:r w:rsidRPr="00F62154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AC4AF0" w:rsidRPr="00F62154" w14:paraId="00CB739D" w14:textId="77777777" w:rsidTr="00C8665E">
        <w:tc>
          <w:tcPr>
            <w:tcW w:w="7195" w:type="dxa"/>
            <w:shd w:val="clear" w:color="auto" w:fill="DDD9C3" w:themeFill="background2" w:themeFillShade="E6"/>
            <w:vAlign w:val="center"/>
          </w:tcPr>
          <w:p w14:paraId="701114A1" w14:textId="5155AFAC" w:rsidR="00AC4AF0" w:rsidRPr="00FD0E1C" w:rsidRDefault="00AC4AF0" w:rsidP="00AC4AF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bCs/>
                <w:color w:val="000000" w:themeColor="text1"/>
              </w:rPr>
              <w:t xml:space="preserve">Layihənin əsas məqsədi, </w:t>
            </w:r>
            <w:r w:rsidR="00FD0E1C" w:rsidRPr="00FD0E1C">
              <w:rPr>
                <w:rFonts w:ascii="Arial" w:hAnsi="Arial" w:cs="Arial"/>
                <w:b/>
                <w:bCs/>
                <w:color w:val="000000" w:themeColor="text1"/>
              </w:rPr>
              <w:t>davranış və təcrübə</w:t>
            </w:r>
            <w:r w:rsidR="00FD0E1C">
              <w:rPr>
                <w:rFonts w:ascii="Arial" w:hAnsi="Arial" w:cs="Arial"/>
                <w:b/>
                <w:bCs/>
                <w:color w:val="000000" w:themeColor="text1"/>
              </w:rPr>
              <w:t>də gözlənilən</w:t>
            </w:r>
            <w:r w:rsidR="00FD0E1C" w:rsidRPr="00FD0E1C">
              <w:rPr>
                <w:rFonts w:ascii="Arial" w:hAnsi="Arial" w:cs="Arial"/>
                <w:b/>
                <w:bCs/>
                <w:color w:val="000000" w:themeColor="text1"/>
              </w:rPr>
              <w:t xml:space="preserve"> dəyişikli</w:t>
            </w:r>
            <w:r w:rsidR="00FD0E1C">
              <w:rPr>
                <w:rFonts w:ascii="Arial" w:hAnsi="Arial" w:cs="Arial"/>
                <w:b/>
                <w:bCs/>
                <w:color w:val="000000" w:themeColor="text1"/>
              </w:rPr>
              <w:t>klər</w:t>
            </w:r>
            <w:r w:rsidR="00FD0E1C" w:rsidRPr="00FD0E1C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r w:rsidR="00FD0E1C">
              <w:rPr>
                <w:rFonts w:ascii="Arial" w:hAnsi="Arial" w:cs="Arial"/>
                <w:b/>
                <w:bCs/>
                <w:color w:val="000000" w:themeColor="text1"/>
              </w:rPr>
              <w:t xml:space="preserve">nəzərdə tutulan </w:t>
            </w:r>
            <w:r w:rsidR="00FD0E1C" w:rsidRPr="00FD0E1C">
              <w:rPr>
                <w:rFonts w:ascii="Arial" w:hAnsi="Arial" w:cs="Arial"/>
                <w:b/>
                <w:bCs/>
                <w:color w:val="000000" w:themeColor="text1"/>
              </w:rPr>
              <w:t>məhsul və xidmətlər</w:t>
            </w:r>
            <w:r w:rsidR="00FD0E1C">
              <w:rPr>
                <w:rFonts w:ascii="Arial" w:hAnsi="Arial" w:cs="Arial"/>
                <w:b/>
                <w:bCs/>
                <w:color w:val="000000" w:themeColor="text1"/>
              </w:rPr>
              <w:t xml:space="preserve"> (</w:t>
            </w:r>
            <w:r w:rsidR="005852FF">
              <w:rPr>
                <w:rFonts w:ascii="Arial" w:hAnsi="Arial" w:cs="Arial"/>
                <w:b/>
                <w:bCs/>
                <w:color w:val="000000" w:themeColor="text1"/>
              </w:rPr>
              <w:t xml:space="preserve">ölçüləbilən </w:t>
            </w:r>
            <w:r w:rsidR="00516A69" w:rsidRPr="00F62154">
              <w:rPr>
                <w:rFonts w:ascii="Arial" w:hAnsi="Arial" w:cs="Arial"/>
                <w:b/>
                <w:bCs/>
                <w:color w:val="000000" w:themeColor="text1"/>
              </w:rPr>
              <w:t>nəticələr</w:t>
            </w:r>
            <w:r w:rsidR="00FD0E1C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  <w:r w:rsidRPr="00F62154">
              <w:rPr>
                <w:rFonts w:ascii="Arial" w:hAnsi="Arial" w:cs="Arial"/>
                <w:color w:val="000000" w:themeColor="text1"/>
              </w:rPr>
              <w:t>:</w:t>
            </w:r>
          </w:p>
          <w:p w14:paraId="797302AD" w14:textId="2999E73E" w:rsidR="00AC4AF0" w:rsidRPr="00F62154" w:rsidRDefault="00AC4AF0" w:rsidP="00AC4AF0">
            <w:pPr>
              <w:rPr>
                <w:rFonts w:ascii="Arial" w:hAnsi="Arial" w:cs="Arial"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(maksimum </w:t>
            </w:r>
            <w:r w:rsidR="00FD0E1C">
              <w:rPr>
                <w:rFonts w:ascii="Arial" w:hAnsi="Arial" w:cs="Arial"/>
                <w:i/>
                <w:iCs/>
                <w:color w:val="000000" w:themeColor="text1"/>
              </w:rPr>
              <w:t>2000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simvol)</w:t>
            </w:r>
          </w:p>
        </w:tc>
        <w:tc>
          <w:tcPr>
            <w:tcW w:w="2520" w:type="dxa"/>
            <w:vAlign w:val="center"/>
          </w:tcPr>
          <w:p w14:paraId="4C3AA4A7" w14:textId="760A8687" w:rsidR="00AC4AF0" w:rsidRPr="00F62154" w:rsidRDefault="00C8665E" w:rsidP="00AC4AF0">
            <w:pPr>
              <w:rPr>
                <w:rFonts w:ascii="Arial" w:hAnsi="Arial" w:cs="Arial"/>
                <w:color w:val="000000" w:themeColor="text1"/>
              </w:rPr>
            </w:pPr>
            <w:r w:rsidRPr="00F62154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AC4AF0" w:rsidRPr="00F62154" w14:paraId="301B4839" w14:textId="77777777" w:rsidTr="00C8665E">
        <w:tc>
          <w:tcPr>
            <w:tcW w:w="7195" w:type="dxa"/>
            <w:shd w:val="clear" w:color="auto" w:fill="DDD9C3" w:themeFill="background2" w:themeFillShade="E6"/>
            <w:vAlign w:val="center"/>
          </w:tcPr>
          <w:p w14:paraId="13BDFA54" w14:textId="77777777" w:rsidR="00AC4AF0" w:rsidRPr="00F62154" w:rsidRDefault="00AC4AF0" w:rsidP="00AC4AF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bCs/>
                <w:color w:val="000000" w:themeColor="text1"/>
              </w:rPr>
              <w:t xml:space="preserve">Layihənin əhatə etdiyi coğrafi ərazi </w:t>
            </w:r>
          </w:p>
          <w:p w14:paraId="3BD8DACE" w14:textId="5D0C3A5C" w:rsidR="00AC4AF0" w:rsidRPr="00F62154" w:rsidRDefault="00AC4AF0" w:rsidP="00AC4AF0">
            <w:pPr>
              <w:rPr>
                <w:rFonts w:ascii="Arial" w:hAnsi="Arial" w:cs="Arial"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seçilmə səbəbi</w:t>
            </w:r>
            <w:r w:rsidR="005852FF">
              <w:rPr>
                <w:rFonts w:ascii="Arial" w:hAnsi="Arial" w:cs="Arial"/>
                <w:i/>
                <w:iCs/>
                <w:color w:val="000000" w:themeColor="text1"/>
              </w:rPr>
              <w:t>ni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qeyd </w:t>
            </w:r>
            <w:r w:rsidR="005852FF">
              <w:rPr>
                <w:rFonts w:ascii="Arial" w:hAnsi="Arial" w:cs="Arial"/>
                <w:i/>
                <w:iCs/>
                <w:color w:val="000000" w:themeColor="text1"/>
              </w:rPr>
              <w:t>edin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(maksimum 1000 simvol)</w:t>
            </w:r>
          </w:p>
        </w:tc>
        <w:tc>
          <w:tcPr>
            <w:tcW w:w="2520" w:type="dxa"/>
            <w:vAlign w:val="center"/>
          </w:tcPr>
          <w:p w14:paraId="094ED3AD" w14:textId="64BE0948" w:rsidR="00AC4AF0" w:rsidRPr="00F62154" w:rsidRDefault="00AC4AF0" w:rsidP="00AC4AF0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-</w:t>
            </w:r>
          </w:p>
        </w:tc>
      </w:tr>
      <w:tr w:rsidR="00AC4AF0" w:rsidRPr="00F62154" w14:paraId="6B6B3AA7" w14:textId="77777777" w:rsidTr="00C8665E">
        <w:tc>
          <w:tcPr>
            <w:tcW w:w="7195" w:type="dxa"/>
            <w:shd w:val="clear" w:color="auto" w:fill="DDD9C3" w:themeFill="background2" w:themeFillShade="E6"/>
            <w:vAlign w:val="center"/>
          </w:tcPr>
          <w:p w14:paraId="48BD7278" w14:textId="38480D9D" w:rsidR="00AC4AF0" w:rsidRPr="00F62154" w:rsidRDefault="00AC4AF0" w:rsidP="00AC4AF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bCs/>
                <w:color w:val="000000" w:themeColor="text1"/>
              </w:rPr>
              <w:t>Layihənin icra müddəti</w:t>
            </w:r>
          </w:p>
          <w:p w14:paraId="21AE8B46" w14:textId="6FBD7C0A" w:rsidR="00AC4AF0" w:rsidRPr="00F62154" w:rsidRDefault="00AC4AF0" w:rsidP="00AC4AF0">
            <w:pPr>
              <w:rPr>
                <w:rFonts w:ascii="Arial" w:hAnsi="Arial" w:cs="Arial"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(maksimum 12 ay)</w:t>
            </w:r>
          </w:p>
        </w:tc>
        <w:tc>
          <w:tcPr>
            <w:tcW w:w="2520" w:type="dxa"/>
            <w:vAlign w:val="center"/>
          </w:tcPr>
          <w:p w14:paraId="4021CABB" w14:textId="6F56E543" w:rsidR="00AC4AF0" w:rsidRPr="00F62154" w:rsidRDefault="00AC4AF0" w:rsidP="00AC4AF0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-</w:t>
            </w:r>
          </w:p>
        </w:tc>
      </w:tr>
      <w:tr w:rsidR="00AC4AF0" w:rsidRPr="00F62154" w14:paraId="0D94FA04" w14:textId="77777777" w:rsidTr="00C8665E">
        <w:tc>
          <w:tcPr>
            <w:tcW w:w="7195" w:type="dxa"/>
            <w:shd w:val="clear" w:color="auto" w:fill="DDD9C3" w:themeFill="background2" w:themeFillShade="E6"/>
            <w:vAlign w:val="center"/>
          </w:tcPr>
          <w:p w14:paraId="054B318B" w14:textId="77777777" w:rsidR="00AC4AF0" w:rsidRPr="00F62154" w:rsidRDefault="00AC4AF0" w:rsidP="00AC4AF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bCs/>
                <w:color w:val="000000" w:themeColor="text1"/>
              </w:rPr>
              <w:t>Tələb olunan maliyyə dəstəyinin məbləği</w:t>
            </w:r>
          </w:p>
          <w:p w14:paraId="102BB66E" w14:textId="78A333AA" w:rsidR="00C8665E" w:rsidRPr="00F62154" w:rsidRDefault="00C8665E" w:rsidP="00AC4AF0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(maksimum 50000 manat)</w:t>
            </w:r>
          </w:p>
        </w:tc>
        <w:tc>
          <w:tcPr>
            <w:tcW w:w="2520" w:type="dxa"/>
            <w:vAlign w:val="center"/>
          </w:tcPr>
          <w:p w14:paraId="78025C1F" w14:textId="26D71D4B" w:rsidR="00AC4AF0" w:rsidRPr="00F62154" w:rsidRDefault="00AC4AF0" w:rsidP="00AC4AF0">
            <w:pPr>
              <w:rPr>
                <w:rFonts w:ascii="Arial" w:hAnsi="Arial" w:cs="Arial"/>
                <w:color w:val="000000" w:themeColor="text1"/>
              </w:rPr>
            </w:pPr>
            <w:r w:rsidRPr="00F62154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AC4AF0" w:rsidRPr="00F62154" w14:paraId="4AD79A30" w14:textId="77777777" w:rsidTr="00C8665E">
        <w:tc>
          <w:tcPr>
            <w:tcW w:w="7195" w:type="dxa"/>
            <w:shd w:val="clear" w:color="auto" w:fill="DDD9C3" w:themeFill="background2" w:themeFillShade="E6"/>
            <w:vAlign w:val="center"/>
          </w:tcPr>
          <w:p w14:paraId="4C42F7E2" w14:textId="2B2C0700" w:rsidR="00AC4AF0" w:rsidRPr="00F62154" w:rsidRDefault="00AC4AF0" w:rsidP="00AC4AF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bCs/>
                <w:color w:val="000000" w:themeColor="text1"/>
              </w:rPr>
              <w:t>Layihənin əsas tərəfdaşları (</w:t>
            </w:r>
            <w:r w:rsidR="005852FF">
              <w:rPr>
                <w:rFonts w:ascii="Arial" w:hAnsi="Arial" w:cs="Arial"/>
                <w:b/>
                <w:bCs/>
                <w:color w:val="000000" w:themeColor="text1"/>
              </w:rPr>
              <w:t xml:space="preserve">əgər </w:t>
            </w:r>
            <w:r w:rsidRPr="00F62154">
              <w:rPr>
                <w:rFonts w:ascii="Arial" w:hAnsi="Arial" w:cs="Arial"/>
                <w:b/>
                <w:bCs/>
                <w:color w:val="000000" w:themeColor="text1"/>
              </w:rPr>
              <w:t>varsa)</w:t>
            </w:r>
          </w:p>
          <w:p w14:paraId="402C67C7" w14:textId="53154F09" w:rsidR="00AC4AF0" w:rsidRPr="00F62154" w:rsidRDefault="00AC4AF0" w:rsidP="00AC4AF0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-layihə tərəfdaşları</w:t>
            </w:r>
            <w:r w:rsidR="00EF57D7" w:rsidRPr="00F62154">
              <w:rPr>
                <w:rFonts w:ascii="Arial" w:hAnsi="Arial" w:cs="Arial"/>
                <w:i/>
                <w:iCs/>
                <w:color w:val="000000" w:themeColor="text1"/>
              </w:rPr>
              <w:t>nı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və onların </w:t>
            </w:r>
            <w:r w:rsidR="00EF57D7"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rolunu qeyd 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edin. Birgə əməkdaşlıq haqqında memorandum və digər </w:t>
            </w:r>
            <w:r w:rsidR="00877A4E" w:rsidRPr="00F62154">
              <w:rPr>
                <w:rFonts w:ascii="Arial" w:hAnsi="Arial" w:cs="Arial"/>
                <w:i/>
                <w:iCs/>
                <w:color w:val="000000" w:themeColor="text1"/>
              </w:rPr>
              <w:t>sənədləri</w:t>
            </w:r>
            <w:r w:rsidR="00EF57D7" w:rsidRPr="00F62154">
              <w:rPr>
                <w:rFonts w:ascii="Arial" w:hAnsi="Arial" w:cs="Arial"/>
                <w:i/>
                <w:iCs/>
                <w:color w:val="000000" w:themeColor="text1"/>
              </w:rPr>
              <w:t>ni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əlavə edin</w:t>
            </w:r>
            <w:r w:rsidR="00EF57D7"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(əgər varsa)</w:t>
            </w:r>
          </w:p>
          <w:p w14:paraId="6056CD39" w14:textId="02960C7F" w:rsidR="00AC4AF0" w:rsidRPr="00F62154" w:rsidRDefault="00AC4AF0" w:rsidP="00AC4AF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(maksimum 500 simvol)</w:t>
            </w:r>
          </w:p>
        </w:tc>
        <w:tc>
          <w:tcPr>
            <w:tcW w:w="2520" w:type="dxa"/>
            <w:vAlign w:val="center"/>
          </w:tcPr>
          <w:p w14:paraId="7D0BDAD8" w14:textId="0CD7D52B" w:rsidR="00AC4AF0" w:rsidRPr="00F62154" w:rsidRDefault="00C8665E" w:rsidP="00AC4AF0">
            <w:pPr>
              <w:rPr>
                <w:rFonts w:ascii="Arial" w:hAnsi="Arial" w:cs="Arial"/>
                <w:color w:val="000000" w:themeColor="text1"/>
              </w:rPr>
            </w:pPr>
            <w:r w:rsidRPr="00F62154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AC4AF0" w:rsidRPr="00F62154" w14:paraId="5E5B9593" w14:textId="77777777" w:rsidTr="00C8665E">
        <w:tc>
          <w:tcPr>
            <w:tcW w:w="7195" w:type="dxa"/>
            <w:shd w:val="clear" w:color="auto" w:fill="DDD9C3" w:themeFill="background2" w:themeFillShade="E6"/>
          </w:tcPr>
          <w:p w14:paraId="05CB051E" w14:textId="693CA1D7" w:rsidR="00AC4AF0" w:rsidRPr="00F62154" w:rsidRDefault="00AC4AF0" w:rsidP="00AC4AF0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bCs/>
              </w:rPr>
              <w:t>Hədəf qrupları</w:t>
            </w:r>
            <w:r w:rsidR="00516A69" w:rsidRPr="00F62154">
              <w:rPr>
                <w:rStyle w:val="FootnoteReference"/>
                <w:rFonts w:ascii="Arial" w:hAnsi="Arial" w:cs="Arial"/>
                <w:b/>
                <w:bCs/>
              </w:rPr>
              <w:footnoteReference w:id="1"/>
            </w:r>
            <w:r w:rsidR="00516A69" w:rsidRPr="00F62154">
              <w:rPr>
                <w:rFonts w:ascii="Arial" w:hAnsi="Arial" w:cs="Arial"/>
                <w:b/>
                <w:bCs/>
              </w:rPr>
              <w:t xml:space="preserve"> və benefisiarlar</w:t>
            </w:r>
            <w:r w:rsidR="005A4E7D" w:rsidRPr="00F62154">
              <w:rPr>
                <w:rStyle w:val="FootnoteReference"/>
                <w:rFonts w:ascii="Arial" w:hAnsi="Arial" w:cs="Arial"/>
                <w:b/>
                <w:bCs/>
              </w:rPr>
              <w:footnoteReference w:id="2"/>
            </w:r>
            <w:r w:rsidRPr="00F62154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</w:t>
            </w:r>
          </w:p>
          <w:p w14:paraId="29840C97" w14:textId="2F8B8A75" w:rsidR="00AC4AF0" w:rsidRPr="00F62154" w:rsidRDefault="00516A69" w:rsidP="00AC4AF0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Hədəf qrupları və </w:t>
            </w:r>
            <w:r w:rsidR="00AC4AF0" w:rsidRPr="00F62154">
              <w:rPr>
                <w:rFonts w:ascii="Arial" w:hAnsi="Arial" w:cs="Arial"/>
                <w:i/>
                <w:iCs/>
                <w:color w:val="000000" w:themeColor="text1"/>
              </w:rPr>
              <w:t>benefisarların seçilmə səbəbi</w:t>
            </w:r>
            <w:r w:rsidR="00BD4D31" w:rsidRPr="00F62154">
              <w:rPr>
                <w:rFonts w:ascii="Arial" w:hAnsi="Arial" w:cs="Arial"/>
                <w:i/>
                <w:iCs/>
                <w:color w:val="000000" w:themeColor="text1"/>
              </w:rPr>
              <w:t>ni</w:t>
            </w:r>
            <w:r w:rsidR="00AC4AF0" w:rsidRPr="00F62154">
              <w:rPr>
                <w:rFonts w:ascii="Arial" w:hAnsi="Arial" w:cs="Arial"/>
                <w:i/>
                <w:iCs/>
                <w:color w:val="000000" w:themeColor="text1"/>
              </w:rPr>
              <w:t>, onların ehtiyacları</w:t>
            </w:r>
            <w:r w:rsidR="00BD4D31" w:rsidRPr="00F62154">
              <w:rPr>
                <w:rFonts w:ascii="Arial" w:hAnsi="Arial" w:cs="Arial"/>
                <w:i/>
                <w:iCs/>
                <w:color w:val="000000" w:themeColor="text1"/>
              </w:rPr>
              <w:t>nı</w:t>
            </w:r>
            <w:r w:rsidR="00AC4AF0"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və s. qeyd edin</w:t>
            </w:r>
            <w:r w:rsidR="00E4038D"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r w:rsidR="00AC4AF0" w:rsidRPr="00F62154">
              <w:rPr>
                <w:rFonts w:ascii="Arial" w:hAnsi="Arial" w:cs="Arial"/>
                <w:i/>
                <w:iCs/>
                <w:color w:val="000000" w:themeColor="text1"/>
              </w:rPr>
              <w:t>(layihə mövzusundan asılı olaraq</w:t>
            </w:r>
            <w:r w:rsidR="005852FF">
              <w:rPr>
                <w:rFonts w:ascii="Arial" w:hAnsi="Arial" w:cs="Arial"/>
                <w:i/>
                <w:iCs/>
                <w:color w:val="000000" w:themeColor="text1"/>
              </w:rPr>
              <w:t>,</w:t>
            </w:r>
            <w:r w:rsidR="00AC4AF0"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gender məsələlərin</w:t>
            </w:r>
            <w:r w:rsidR="005852FF">
              <w:rPr>
                <w:rFonts w:ascii="Arial" w:hAnsi="Arial" w:cs="Arial"/>
                <w:i/>
                <w:iCs/>
                <w:color w:val="000000" w:themeColor="text1"/>
              </w:rPr>
              <w:t xml:space="preserve">i nəzərə almaq </w:t>
            </w:r>
            <w:r w:rsidR="00DF3BF0" w:rsidRPr="00F62154">
              <w:rPr>
                <w:rFonts w:ascii="Arial" w:hAnsi="Arial" w:cs="Arial"/>
                <w:i/>
                <w:iCs/>
                <w:color w:val="000000" w:themeColor="text1"/>
              </w:rPr>
              <w:t>tövsiyə olunur</w:t>
            </w:r>
            <w:r w:rsidR="00AC4AF0" w:rsidRPr="00F62154">
              <w:rPr>
                <w:rFonts w:ascii="Arial" w:hAnsi="Arial" w:cs="Arial"/>
                <w:i/>
                <w:iCs/>
                <w:color w:val="000000" w:themeColor="text1"/>
              </w:rPr>
              <w:t>)</w:t>
            </w:r>
          </w:p>
          <w:p w14:paraId="5F128BF4" w14:textId="6AFCCA5E" w:rsidR="00AC4AF0" w:rsidRPr="00F62154" w:rsidRDefault="00AC4AF0" w:rsidP="00AC4AF0">
            <w:pPr>
              <w:rPr>
                <w:rFonts w:ascii="Arial" w:hAnsi="Arial" w:cs="Arial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lastRenderedPageBreak/>
              <w:t>(maksimum 1500 simvol)</w:t>
            </w:r>
          </w:p>
        </w:tc>
        <w:tc>
          <w:tcPr>
            <w:tcW w:w="2520" w:type="dxa"/>
            <w:vAlign w:val="center"/>
          </w:tcPr>
          <w:p w14:paraId="658FF29E" w14:textId="489BB789" w:rsidR="00AC4AF0" w:rsidRPr="00F62154" w:rsidRDefault="00AC4AF0" w:rsidP="00AC4AF0">
            <w:pPr>
              <w:rPr>
                <w:rFonts w:ascii="Arial" w:hAnsi="Arial" w:cs="Arial"/>
                <w:color w:val="000000" w:themeColor="text1"/>
              </w:rPr>
            </w:pPr>
            <w:r w:rsidRPr="00F62154">
              <w:rPr>
                <w:rFonts w:ascii="Arial" w:hAnsi="Arial" w:cs="Arial"/>
                <w:color w:val="000000" w:themeColor="text1"/>
              </w:rPr>
              <w:lastRenderedPageBreak/>
              <w:t>-</w:t>
            </w:r>
          </w:p>
        </w:tc>
      </w:tr>
    </w:tbl>
    <w:p w14:paraId="426134FC" w14:textId="77777777" w:rsidR="002F547D" w:rsidRPr="00827B25" w:rsidRDefault="002F547D" w:rsidP="00DC195B">
      <w:pPr>
        <w:rPr>
          <w:rFonts w:ascii="Arial" w:hAnsi="Arial" w:cs="Arial"/>
          <w:b/>
          <w:color w:val="000000" w:themeColor="text1"/>
          <w:lang w:val="en-US"/>
        </w:rPr>
      </w:pPr>
    </w:p>
    <w:p w14:paraId="2DF57F77" w14:textId="77777777" w:rsidR="002F547D" w:rsidRPr="00F62154" w:rsidRDefault="002F547D" w:rsidP="00DC195B">
      <w:pPr>
        <w:rPr>
          <w:rFonts w:ascii="Arial" w:hAnsi="Arial" w:cs="Arial"/>
          <w:b/>
          <w:color w:val="000000" w:themeColor="text1"/>
        </w:rPr>
      </w:pPr>
    </w:p>
    <w:p w14:paraId="1A35A651" w14:textId="5BBD9BB1" w:rsidR="0037691D" w:rsidRDefault="0037691D" w:rsidP="00DC195B">
      <w:pPr>
        <w:rPr>
          <w:rFonts w:ascii="Arial" w:hAnsi="Arial" w:cs="Arial"/>
          <w:b/>
          <w:color w:val="000000" w:themeColor="text1"/>
        </w:rPr>
      </w:pPr>
      <w:r w:rsidRPr="00F62154">
        <w:rPr>
          <w:rFonts w:ascii="Arial" w:hAnsi="Arial" w:cs="Arial"/>
          <w:b/>
          <w:color w:val="000000" w:themeColor="text1"/>
        </w:rPr>
        <w:t>II</w:t>
      </w:r>
      <w:r w:rsidR="00174B77" w:rsidRPr="00F62154">
        <w:rPr>
          <w:rFonts w:ascii="Arial" w:hAnsi="Arial" w:cs="Arial"/>
          <w:b/>
          <w:color w:val="000000" w:themeColor="text1"/>
        </w:rPr>
        <w:t xml:space="preserve"> BÖLMƏ. </w:t>
      </w:r>
      <w:r w:rsidRPr="00F62154">
        <w:rPr>
          <w:rFonts w:ascii="Arial" w:hAnsi="Arial" w:cs="Arial"/>
          <w:b/>
          <w:color w:val="000000" w:themeColor="text1"/>
        </w:rPr>
        <w:t xml:space="preserve"> </w:t>
      </w:r>
      <w:r w:rsidR="006B062E" w:rsidRPr="00F62154">
        <w:rPr>
          <w:rFonts w:ascii="Arial" w:hAnsi="Arial" w:cs="Arial"/>
          <w:b/>
          <w:color w:val="000000" w:themeColor="text1"/>
        </w:rPr>
        <w:t>Layihə</w:t>
      </w:r>
      <w:r w:rsidR="00745B17" w:rsidRPr="00F62154">
        <w:rPr>
          <w:rFonts w:ascii="Arial" w:hAnsi="Arial" w:cs="Arial"/>
          <w:b/>
          <w:color w:val="000000" w:themeColor="text1"/>
        </w:rPr>
        <w:t xml:space="preserve"> haqqında əsas məlumatlar</w:t>
      </w:r>
    </w:p>
    <w:p w14:paraId="1E06188B" w14:textId="77777777" w:rsidR="005852FF" w:rsidRPr="00F62154" w:rsidRDefault="005852FF" w:rsidP="00DC195B">
      <w:pPr>
        <w:rPr>
          <w:rFonts w:ascii="Arial" w:hAnsi="Arial" w:cs="Arial"/>
          <w:b/>
          <w:color w:val="000000" w:themeColor="text1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5"/>
        <w:gridCol w:w="2520"/>
      </w:tblGrid>
      <w:tr w:rsidR="002F7697" w:rsidRPr="00F62154" w14:paraId="22098124" w14:textId="77777777" w:rsidTr="00C8665E">
        <w:tc>
          <w:tcPr>
            <w:tcW w:w="7195" w:type="dxa"/>
            <w:shd w:val="clear" w:color="auto" w:fill="DDD9C3" w:themeFill="background2" w:themeFillShade="E6"/>
            <w:vAlign w:val="center"/>
          </w:tcPr>
          <w:p w14:paraId="56C35066" w14:textId="0F9C15CB" w:rsidR="008819B9" w:rsidRPr="00F62154" w:rsidRDefault="00061352" w:rsidP="00DC195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bCs/>
                <w:color w:val="000000" w:themeColor="text1"/>
              </w:rPr>
              <w:t xml:space="preserve">Layihənin ideyası </w:t>
            </w:r>
            <w:r w:rsidR="00745B17" w:rsidRPr="00F62154">
              <w:rPr>
                <w:rFonts w:ascii="Arial" w:hAnsi="Arial" w:cs="Arial"/>
                <w:b/>
                <w:bCs/>
                <w:color w:val="000000" w:themeColor="text1"/>
              </w:rPr>
              <w:t>və qısa məzmunu</w:t>
            </w:r>
          </w:p>
          <w:p w14:paraId="7912C043" w14:textId="5DBA7FBD" w:rsidR="002F7697" w:rsidRPr="00F62154" w:rsidRDefault="002F7697" w:rsidP="00DC195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bCs/>
                <w:color w:val="000000" w:themeColor="text1"/>
              </w:rPr>
              <w:t>(layihə nədən bəhs edir?)</w:t>
            </w:r>
          </w:p>
          <w:p w14:paraId="678C5180" w14:textId="16C90E0A" w:rsidR="001C435E" w:rsidRPr="00F62154" w:rsidRDefault="001C435E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Bu m</w:t>
            </w:r>
            <w:r w:rsidR="00061352" w:rsidRPr="00F62154">
              <w:rPr>
                <w:rFonts w:ascii="Arial" w:hAnsi="Arial" w:cs="Arial"/>
                <w:i/>
                <w:iCs/>
                <w:color w:val="000000" w:themeColor="text1"/>
              </w:rPr>
              <w:t>əlumat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layihəni qiymətləndirən ekspert üçün layihə haqqında dəqiq və aydın tə</w:t>
            </w:r>
            <w:r w:rsidR="0006212E" w:rsidRPr="00F62154">
              <w:rPr>
                <w:rFonts w:ascii="Arial" w:hAnsi="Arial" w:cs="Arial"/>
                <w:i/>
                <w:iCs/>
                <w:color w:val="000000" w:themeColor="text1"/>
              </w:rPr>
              <w:t>ə</w:t>
            </w:r>
            <w:r w:rsidR="00561B7B" w:rsidRPr="00F62154">
              <w:rPr>
                <w:rFonts w:ascii="Arial" w:hAnsi="Arial" w:cs="Arial"/>
                <w:i/>
                <w:iCs/>
                <w:color w:val="000000" w:themeColor="text1"/>
              </w:rPr>
              <w:t>s</w:t>
            </w:r>
            <w:r w:rsidR="0006212E" w:rsidRPr="00F62154">
              <w:rPr>
                <w:rFonts w:ascii="Arial" w:hAnsi="Arial" w:cs="Arial"/>
                <w:i/>
                <w:iCs/>
                <w:color w:val="000000" w:themeColor="text1"/>
              </w:rPr>
              <w:t>sürat yaratma</w:t>
            </w:r>
            <w:r w:rsidR="005852FF">
              <w:rPr>
                <w:rFonts w:ascii="Arial" w:hAnsi="Arial" w:cs="Arial"/>
                <w:i/>
                <w:iCs/>
                <w:color w:val="000000" w:themeColor="text1"/>
              </w:rPr>
              <w:t>ğa xidmət edir</w:t>
            </w:r>
          </w:p>
          <w:p w14:paraId="5764E61A" w14:textId="27522C73" w:rsidR="00827B25" w:rsidRPr="00827B25" w:rsidRDefault="001C435E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(maksimum </w:t>
            </w:r>
            <w:r w:rsidR="00061352" w:rsidRPr="00F62154">
              <w:rPr>
                <w:rFonts w:ascii="Arial" w:hAnsi="Arial" w:cs="Arial"/>
                <w:i/>
                <w:iCs/>
                <w:color w:val="000000" w:themeColor="text1"/>
              </w:rPr>
              <w:t>20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00 simvol)</w:t>
            </w:r>
          </w:p>
        </w:tc>
        <w:tc>
          <w:tcPr>
            <w:tcW w:w="2520" w:type="dxa"/>
            <w:vAlign w:val="center"/>
          </w:tcPr>
          <w:p w14:paraId="54DC49D6" w14:textId="4DB6EA1C" w:rsidR="002F7697" w:rsidRPr="00F62154" w:rsidRDefault="005A55EC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-</w:t>
            </w:r>
          </w:p>
        </w:tc>
      </w:tr>
      <w:tr w:rsidR="008874B1" w:rsidRPr="00F62154" w14:paraId="69CF68BF" w14:textId="77777777" w:rsidTr="00C8665E">
        <w:tc>
          <w:tcPr>
            <w:tcW w:w="7195" w:type="dxa"/>
            <w:shd w:val="clear" w:color="auto" w:fill="DDD9C3" w:themeFill="background2" w:themeFillShade="E6"/>
            <w:vAlign w:val="center"/>
          </w:tcPr>
          <w:p w14:paraId="40CA9564" w14:textId="2D961111" w:rsidR="008874B1" w:rsidRPr="00F62154" w:rsidRDefault="008874B1" w:rsidP="00DC195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bCs/>
                <w:color w:val="000000" w:themeColor="text1"/>
              </w:rPr>
              <w:t xml:space="preserve">Problemin </w:t>
            </w:r>
            <w:r w:rsidR="00061352" w:rsidRPr="00F62154">
              <w:rPr>
                <w:rFonts w:ascii="Arial" w:hAnsi="Arial" w:cs="Arial"/>
                <w:b/>
                <w:bCs/>
                <w:color w:val="000000" w:themeColor="text1"/>
              </w:rPr>
              <w:t>aktuallığı</w:t>
            </w:r>
            <w:r w:rsidRPr="00F62154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14:paraId="7ECB04A8" w14:textId="6BA9F801" w:rsidR="00CC57E0" w:rsidRPr="00F62154" w:rsidRDefault="00CC57E0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Layihə çərçivəsində həll etməyə çalışacağınız problemi aydın şəkildə təsvir edin, </w:t>
            </w:r>
            <w:r w:rsidR="005A4E7D" w:rsidRPr="00F62154">
              <w:rPr>
                <w:rFonts w:ascii="Arial" w:hAnsi="Arial" w:cs="Arial"/>
                <w:i/>
                <w:iCs/>
                <w:color w:val="000000" w:themeColor="text1"/>
              </w:rPr>
              <w:t>mötəbər mənbələr</w:t>
            </w:r>
            <w:r w:rsidR="00EB63EF" w:rsidRPr="00F62154">
              <w:rPr>
                <w:rFonts w:ascii="Arial" w:hAnsi="Arial" w:cs="Arial"/>
                <w:i/>
                <w:iCs/>
                <w:color w:val="000000" w:themeColor="text1"/>
              </w:rPr>
              <w:t>dən,</w:t>
            </w:r>
            <w:r w:rsidR="005A4E7D"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r w:rsidR="002F547D"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dəqiq 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statistik</w:t>
            </w:r>
            <w:r w:rsidR="004425F1">
              <w:rPr>
                <w:rFonts w:ascii="Arial" w:hAnsi="Arial" w:cs="Arial"/>
                <w:i/>
                <w:iCs/>
                <w:color w:val="000000" w:themeColor="text1"/>
              </w:rPr>
              <w:t>adan</w:t>
            </w:r>
            <w:r w:rsidR="005A4E7D"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və keyfiyyət </w:t>
            </w:r>
            <w:r w:rsidR="004425F1">
              <w:rPr>
                <w:rFonts w:ascii="Arial" w:hAnsi="Arial" w:cs="Arial"/>
                <w:i/>
                <w:iCs/>
                <w:color w:val="000000" w:themeColor="text1"/>
              </w:rPr>
              <w:t>göstəricilərindən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istifadə edin</w:t>
            </w:r>
          </w:p>
          <w:p w14:paraId="2CE8CE7A" w14:textId="27837621" w:rsidR="00BF77F2" w:rsidRPr="00F62154" w:rsidRDefault="008819B9" w:rsidP="00DC195B">
            <w:pPr>
              <w:rPr>
                <w:rFonts w:ascii="Arial" w:hAnsi="Arial" w:cs="Arial"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(m</w:t>
            </w:r>
            <w:r w:rsidR="00BF77F2"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aksimum </w:t>
            </w:r>
            <w:r w:rsidR="005562D3" w:rsidRPr="00F62154">
              <w:rPr>
                <w:rFonts w:ascii="Arial" w:hAnsi="Arial" w:cs="Arial"/>
                <w:i/>
                <w:iCs/>
                <w:color w:val="000000" w:themeColor="text1"/>
              </w:rPr>
              <w:t>20</w:t>
            </w:r>
            <w:r w:rsidR="00BF77F2" w:rsidRPr="00F62154">
              <w:rPr>
                <w:rFonts w:ascii="Arial" w:hAnsi="Arial" w:cs="Arial"/>
                <w:i/>
                <w:iCs/>
                <w:color w:val="000000" w:themeColor="text1"/>
              </w:rPr>
              <w:t>00 simvol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)</w:t>
            </w:r>
          </w:p>
        </w:tc>
        <w:tc>
          <w:tcPr>
            <w:tcW w:w="2520" w:type="dxa"/>
            <w:vAlign w:val="center"/>
          </w:tcPr>
          <w:p w14:paraId="7A45FB87" w14:textId="78722308" w:rsidR="008874B1" w:rsidRPr="00F62154" w:rsidRDefault="005A55EC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-</w:t>
            </w:r>
          </w:p>
        </w:tc>
      </w:tr>
      <w:tr w:rsidR="002E0BC9" w:rsidRPr="00F62154" w14:paraId="5F6E6308" w14:textId="77777777" w:rsidTr="00C8665E">
        <w:tc>
          <w:tcPr>
            <w:tcW w:w="7195" w:type="dxa"/>
            <w:shd w:val="clear" w:color="auto" w:fill="DDD9C3" w:themeFill="background2" w:themeFillShade="E6"/>
            <w:vAlign w:val="center"/>
          </w:tcPr>
          <w:p w14:paraId="259ABF43" w14:textId="77777777" w:rsidR="00745B17" w:rsidRPr="00F62154" w:rsidRDefault="002E0BC9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bCs/>
                <w:color w:val="000000" w:themeColor="text1"/>
              </w:rPr>
              <w:t>Problemin həlli üçün təklifləriniz</w:t>
            </w:r>
            <w:r w:rsidR="0006212E"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</w:p>
          <w:p w14:paraId="72D19F88" w14:textId="272E3BF1" w:rsidR="002E0BC9" w:rsidRPr="00F62154" w:rsidRDefault="0006212E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Problemin </w:t>
            </w:r>
            <w:r w:rsidR="0064482F"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optimal 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həll</w:t>
            </w:r>
            <w:r w:rsidR="0064482F" w:rsidRPr="00F62154">
              <w:rPr>
                <w:rFonts w:ascii="Arial" w:hAnsi="Arial" w:cs="Arial"/>
                <w:i/>
                <w:iCs/>
                <w:color w:val="000000" w:themeColor="text1"/>
              </w:rPr>
              <w:t>i ilə bağlı təklifləri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qeyd edin</w:t>
            </w:r>
          </w:p>
          <w:p w14:paraId="61954284" w14:textId="777BB0B3" w:rsidR="00745B17" w:rsidRPr="00F62154" w:rsidRDefault="00745B17" w:rsidP="00DC195B">
            <w:pPr>
              <w:rPr>
                <w:rFonts w:ascii="Arial" w:hAnsi="Arial" w:cs="Arial"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(maksimum 1</w:t>
            </w:r>
            <w:r w:rsidR="00BE5C0D" w:rsidRPr="00F62154">
              <w:rPr>
                <w:rFonts w:ascii="Arial" w:hAnsi="Arial" w:cs="Arial"/>
                <w:i/>
                <w:iCs/>
                <w:color w:val="000000" w:themeColor="text1"/>
              </w:rPr>
              <w:t>5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00 simvol)</w:t>
            </w:r>
          </w:p>
        </w:tc>
        <w:tc>
          <w:tcPr>
            <w:tcW w:w="2520" w:type="dxa"/>
            <w:vAlign w:val="center"/>
          </w:tcPr>
          <w:p w14:paraId="3625B3C5" w14:textId="021820FD" w:rsidR="002E0BC9" w:rsidRPr="00F62154" w:rsidRDefault="002E0BC9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-</w:t>
            </w:r>
            <w:r w:rsidR="006B062E"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. </w:t>
            </w:r>
          </w:p>
        </w:tc>
      </w:tr>
    </w:tbl>
    <w:p w14:paraId="74522AA3" w14:textId="77777777" w:rsidR="002F7697" w:rsidRPr="00F62154" w:rsidRDefault="002F7697" w:rsidP="00DC195B">
      <w:pPr>
        <w:rPr>
          <w:rFonts w:ascii="Arial" w:hAnsi="Arial" w:cs="Arial"/>
          <w:b/>
          <w:color w:val="000000" w:themeColor="text1"/>
        </w:rPr>
      </w:pPr>
    </w:p>
    <w:p w14:paraId="7F41C8C3" w14:textId="5CA05F7C" w:rsidR="002E0BC9" w:rsidRDefault="002E0BC9" w:rsidP="00DC195B">
      <w:pPr>
        <w:rPr>
          <w:rFonts w:ascii="Arial" w:hAnsi="Arial" w:cs="Arial"/>
          <w:b/>
          <w:color w:val="000000" w:themeColor="text1"/>
        </w:rPr>
      </w:pPr>
      <w:r w:rsidRPr="00F62154">
        <w:rPr>
          <w:rFonts w:ascii="Arial" w:hAnsi="Arial" w:cs="Arial"/>
          <w:b/>
          <w:color w:val="000000" w:themeColor="text1"/>
        </w:rPr>
        <w:t xml:space="preserve">III BÖLMƏ.  </w:t>
      </w:r>
      <w:r w:rsidR="005F798E" w:rsidRPr="00F62154">
        <w:rPr>
          <w:rFonts w:ascii="Arial" w:hAnsi="Arial" w:cs="Arial"/>
          <w:b/>
          <w:color w:val="000000" w:themeColor="text1"/>
        </w:rPr>
        <w:t xml:space="preserve">Fəaliyyətin təşkili </w:t>
      </w:r>
      <w:r w:rsidRPr="00F62154">
        <w:rPr>
          <w:rFonts w:ascii="Arial" w:hAnsi="Arial" w:cs="Arial"/>
          <w:b/>
          <w:color w:val="000000" w:themeColor="text1"/>
        </w:rPr>
        <w:t xml:space="preserve">  </w:t>
      </w:r>
    </w:p>
    <w:p w14:paraId="6D3E0A5B" w14:textId="77777777" w:rsidR="005852FF" w:rsidRPr="00F62154" w:rsidRDefault="005852FF" w:rsidP="00DC195B">
      <w:pPr>
        <w:rPr>
          <w:rFonts w:ascii="Arial" w:hAnsi="Arial" w:cs="Arial"/>
          <w:b/>
          <w:color w:val="000000" w:themeColor="text1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5"/>
        <w:gridCol w:w="2520"/>
      </w:tblGrid>
      <w:tr w:rsidR="002E0BC9" w:rsidRPr="00F62154" w14:paraId="589082AE" w14:textId="77777777" w:rsidTr="002F547D">
        <w:tc>
          <w:tcPr>
            <w:tcW w:w="7195" w:type="dxa"/>
            <w:shd w:val="clear" w:color="auto" w:fill="DDD9C3" w:themeFill="background2" w:themeFillShade="E6"/>
            <w:vAlign w:val="center"/>
          </w:tcPr>
          <w:p w14:paraId="4A7A5D6A" w14:textId="77777777" w:rsidR="00474DDB" w:rsidRPr="00343A5B" w:rsidRDefault="00561EAC" w:rsidP="00DC195B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343A5B">
              <w:rPr>
                <w:rFonts w:ascii="Arial" w:hAnsi="Arial" w:cs="Arial"/>
                <w:b/>
                <w:bCs/>
                <w:color w:val="000000" w:themeColor="text1"/>
              </w:rPr>
              <w:t>Görüləcək işlər</w:t>
            </w:r>
          </w:p>
          <w:p w14:paraId="74D3A780" w14:textId="33BE638B" w:rsidR="002E0BC9" w:rsidRPr="00343A5B" w:rsidRDefault="006615C5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343A5B">
              <w:rPr>
                <w:rFonts w:ascii="Arial" w:hAnsi="Arial" w:cs="Arial"/>
                <w:i/>
                <w:iCs/>
                <w:color w:val="000000" w:themeColor="text1"/>
              </w:rPr>
              <w:t xml:space="preserve">Layihə icrasında nəzərdə tutulan fəaliyyətləri </w:t>
            </w:r>
            <w:r w:rsidR="00474DDB" w:rsidRPr="00343A5B">
              <w:rPr>
                <w:rFonts w:ascii="Arial" w:hAnsi="Arial" w:cs="Arial"/>
                <w:i/>
                <w:iCs/>
                <w:color w:val="000000" w:themeColor="text1"/>
              </w:rPr>
              <w:t>aydın</w:t>
            </w:r>
            <w:r w:rsidRPr="00343A5B">
              <w:rPr>
                <w:rFonts w:ascii="Arial" w:hAnsi="Arial" w:cs="Arial"/>
                <w:i/>
                <w:iCs/>
                <w:color w:val="000000" w:themeColor="text1"/>
              </w:rPr>
              <w:t xml:space="preserve"> və </w:t>
            </w:r>
            <w:r w:rsidR="00474DDB" w:rsidRPr="00343A5B">
              <w:rPr>
                <w:rFonts w:ascii="Arial" w:hAnsi="Arial" w:cs="Arial"/>
                <w:i/>
                <w:iCs/>
                <w:color w:val="000000" w:themeColor="text1"/>
              </w:rPr>
              <w:t xml:space="preserve">ardıcıllıqla qeyd edin. </w:t>
            </w:r>
            <w:r w:rsidRPr="00343A5B">
              <w:rPr>
                <w:rFonts w:ascii="Arial" w:hAnsi="Arial" w:cs="Arial"/>
                <w:i/>
                <w:iCs/>
                <w:color w:val="000000" w:themeColor="text1"/>
              </w:rPr>
              <w:t xml:space="preserve">Dəqiq rəqəmlər qeyd olunmaqla </w:t>
            </w:r>
            <w:r w:rsidR="00474DDB" w:rsidRPr="00343A5B">
              <w:rPr>
                <w:rFonts w:ascii="Arial" w:hAnsi="Arial" w:cs="Arial"/>
                <w:i/>
                <w:iCs/>
                <w:color w:val="000000" w:themeColor="text1"/>
              </w:rPr>
              <w:t>təqdim olunacaq xidmətlər</w:t>
            </w:r>
            <w:r w:rsidRPr="00343A5B">
              <w:rPr>
                <w:rFonts w:ascii="Arial" w:hAnsi="Arial" w:cs="Arial"/>
                <w:i/>
                <w:iCs/>
                <w:color w:val="000000" w:themeColor="text1"/>
              </w:rPr>
              <w:t>i</w:t>
            </w:r>
            <w:r w:rsidR="00474DDB" w:rsidRPr="00343A5B">
              <w:rPr>
                <w:rFonts w:ascii="Arial" w:hAnsi="Arial" w:cs="Arial"/>
                <w:i/>
                <w:iCs/>
                <w:color w:val="000000" w:themeColor="text1"/>
              </w:rPr>
              <w:t>, məhsullar</w:t>
            </w:r>
            <w:r w:rsidR="005F798E" w:rsidRPr="00343A5B">
              <w:rPr>
                <w:rFonts w:ascii="Arial" w:hAnsi="Arial" w:cs="Arial"/>
                <w:i/>
                <w:iCs/>
                <w:color w:val="000000" w:themeColor="text1"/>
              </w:rPr>
              <w:t xml:space="preserve">ı </w:t>
            </w:r>
            <w:r w:rsidR="00474DDB" w:rsidRPr="00343A5B">
              <w:rPr>
                <w:rFonts w:ascii="Arial" w:hAnsi="Arial" w:cs="Arial"/>
                <w:i/>
                <w:iCs/>
                <w:color w:val="000000" w:themeColor="text1"/>
              </w:rPr>
              <w:t xml:space="preserve"> əlavə edin</w:t>
            </w:r>
            <w:r w:rsidRPr="00343A5B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r w:rsidR="00474DDB" w:rsidRPr="00343A5B">
              <w:rPr>
                <w:rFonts w:ascii="Arial" w:hAnsi="Arial" w:cs="Arial"/>
                <w:i/>
                <w:iCs/>
                <w:color w:val="000000" w:themeColor="text1"/>
              </w:rPr>
              <w:t>(</w:t>
            </w:r>
            <w:r w:rsidR="005F798E" w:rsidRPr="00343A5B">
              <w:rPr>
                <w:rFonts w:ascii="Arial" w:hAnsi="Arial" w:cs="Arial"/>
                <w:i/>
                <w:iCs/>
                <w:color w:val="000000" w:themeColor="text1"/>
              </w:rPr>
              <w:t>h</w:t>
            </w:r>
            <w:r w:rsidR="00474DDB" w:rsidRPr="00343A5B">
              <w:rPr>
                <w:rFonts w:ascii="Arial" w:hAnsi="Arial" w:cs="Arial"/>
                <w:i/>
                <w:iCs/>
                <w:color w:val="000000" w:themeColor="text1"/>
              </w:rPr>
              <w:t xml:space="preserve">üquqi, psixoloji </w:t>
            </w:r>
            <w:r w:rsidRPr="00343A5B">
              <w:rPr>
                <w:rFonts w:ascii="Arial" w:hAnsi="Arial" w:cs="Arial"/>
                <w:i/>
                <w:iCs/>
                <w:color w:val="000000" w:themeColor="text1"/>
              </w:rPr>
              <w:t>və digər dəstək məqsədilə keçiriləcək tədbirlərin sayı,</w:t>
            </w:r>
            <w:r w:rsidR="00474DDB" w:rsidRPr="00343A5B">
              <w:rPr>
                <w:rFonts w:ascii="Arial" w:hAnsi="Arial" w:cs="Arial"/>
                <w:i/>
                <w:iCs/>
                <w:color w:val="000000" w:themeColor="text1"/>
              </w:rPr>
              <w:t xml:space="preserve"> çap </w:t>
            </w:r>
            <w:r w:rsidRPr="00343A5B">
              <w:rPr>
                <w:rFonts w:ascii="Arial" w:hAnsi="Arial" w:cs="Arial"/>
                <w:i/>
                <w:iCs/>
                <w:color w:val="000000" w:themeColor="text1"/>
              </w:rPr>
              <w:t xml:space="preserve">və audiovizioal </w:t>
            </w:r>
            <w:r w:rsidR="00474DDB" w:rsidRPr="00343A5B">
              <w:rPr>
                <w:rFonts w:ascii="Arial" w:hAnsi="Arial" w:cs="Arial"/>
                <w:i/>
                <w:iCs/>
                <w:color w:val="000000" w:themeColor="text1"/>
              </w:rPr>
              <w:t>materiallar və s.)</w:t>
            </w:r>
          </w:p>
          <w:p w14:paraId="70D018AD" w14:textId="2DAC27DA" w:rsidR="009C099E" w:rsidRPr="00343A5B" w:rsidRDefault="009C099E" w:rsidP="00DC195B">
            <w:pPr>
              <w:rPr>
                <w:rFonts w:ascii="Arial" w:hAnsi="Arial" w:cs="Arial"/>
                <w:color w:val="000000" w:themeColor="text1"/>
              </w:rPr>
            </w:pPr>
            <w:r w:rsidRPr="00343A5B">
              <w:rPr>
                <w:rFonts w:ascii="Arial" w:hAnsi="Arial" w:cs="Arial"/>
                <w:i/>
                <w:iCs/>
                <w:color w:val="000000" w:themeColor="text1"/>
              </w:rPr>
              <w:t>(maksimum 2000 simvol)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7A4F8AE6" w14:textId="6C4B67D5" w:rsidR="002E0BC9" w:rsidRPr="00F62154" w:rsidRDefault="002E0BC9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</w:tr>
      <w:tr w:rsidR="002E0BC9" w:rsidRPr="00F62154" w14:paraId="232BBEAF" w14:textId="77777777" w:rsidTr="002F547D">
        <w:tc>
          <w:tcPr>
            <w:tcW w:w="7195" w:type="dxa"/>
            <w:shd w:val="clear" w:color="auto" w:fill="DDD9C3" w:themeFill="background2" w:themeFillShade="E6"/>
            <w:vAlign w:val="center"/>
          </w:tcPr>
          <w:p w14:paraId="62583024" w14:textId="77777777" w:rsidR="00474DDB" w:rsidRPr="00343A5B" w:rsidRDefault="00561EAC" w:rsidP="00DC195B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343A5B">
              <w:rPr>
                <w:rFonts w:ascii="Arial" w:hAnsi="Arial" w:cs="Arial"/>
                <w:b/>
                <w:bCs/>
                <w:color w:val="000000" w:themeColor="text1"/>
              </w:rPr>
              <w:t>Gözlənilən nəticələr</w:t>
            </w:r>
          </w:p>
          <w:p w14:paraId="499EA2B3" w14:textId="109F28D2" w:rsidR="002E0BC9" w:rsidRPr="00343A5B" w:rsidRDefault="005562D3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343A5B">
              <w:rPr>
                <w:rFonts w:ascii="Arial" w:hAnsi="Arial" w:cs="Arial"/>
                <w:i/>
                <w:iCs/>
                <w:color w:val="000000" w:themeColor="text1"/>
              </w:rPr>
              <w:t xml:space="preserve">Layihənin icrası nəticəsində </w:t>
            </w:r>
            <w:r w:rsidR="006615C5" w:rsidRPr="00343A5B">
              <w:rPr>
                <w:rFonts w:ascii="Arial" w:hAnsi="Arial" w:cs="Arial"/>
                <w:i/>
                <w:iCs/>
                <w:color w:val="000000" w:themeColor="text1"/>
              </w:rPr>
              <w:t xml:space="preserve">ölçüləbilən </w:t>
            </w:r>
            <w:r w:rsidR="00474DDB" w:rsidRPr="00343A5B">
              <w:rPr>
                <w:rFonts w:ascii="Arial" w:hAnsi="Arial" w:cs="Arial"/>
                <w:i/>
                <w:iCs/>
                <w:color w:val="000000" w:themeColor="text1"/>
              </w:rPr>
              <w:t>nəticələr</w:t>
            </w:r>
            <w:r w:rsidR="00AB365C" w:rsidRPr="00343A5B">
              <w:rPr>
                <w:rFonts w:ascii="Arial" w:hAnsi="Arial" w:cs="Arial"/>
                <w:i/>
                <w:iCs/>
                <w:color w:val="000000" w:themeColor="text1"/>
              </w:rPr>
              <w:t>i</w:t>
            </w:r>
            <w:r w:rsidR="00474DDB" w:rsidRPr="00343A5B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r w:rsidR="006615C5" w:rsidRPr="00343A5B">
              <w:rPr>
                <w:rFonts w:ascii="Arial" w:hAnsi="Arial" w:cs="Arial"/>
                <w:i/>
                <w:iCs/>
                <w:color w:val="000000" w:themeColor="text1"/>
              </w:rPr>
              <w:t xml:space="preserve">və </w:t>
            </w:r>
            <w:r w:rsidR="00474DDB" w:rsidRPr="00343A5B">
              <w:rPr>
                <w:rFonts w:ascii="Arial" w:hAnsi="Arial" w:cs="Arial"/>
                <w:i/>
                <w:iCs/>
                <w:color w:val="000000" w:themeColor="text1"/>
              </w:rPr>
              <w:t>dəyişik</w:t>
            </w:r>
            <w:r w:rsidR="00AB365C" w:rsidRPr="00343A5B">
              <w:rPr>
                <w:rFonts w:ascii="Arial" w:hAnsi="Arial" w:cs="Arial"/>
                <w:i/>
                <w:iCs/>
                <w:color w:val="000000" w:themeColor="text1"/>
              </w:rPr>
              <w:t>lik</w:t>
            </w:r>
            <w:r w:rsidR="00474DDB" w:rsidRPr="00343A5B">
              <w:rPr>
                <w:rFonts w:ascii="Arial" w:hAnsi="Arial" w:cs="Arial"/>
                <w:i/>
                <w:iCs/>
                <w:color w:val="000000" w:themeColor="text1"/>
              </w:rPr>
              <w:t>ləri qeyd edin</w:t>
            </w:r>
            <w:r w:rsidRPr="00343A5B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</w:p>
          <w:p w14:paraId="5FC4AC5C" w14:textId="7D0AF2C4" w:rsidR="009C099E" w:rsidRPr="00343A5B" w:rsidRDefault="009C099E" w:rsidP="00DC195B">
            <w:pPr>
              <w:rPr>
                <w:rFonts w:ascii="Arial" w:hAnsi="Arial" w:cs="Arial"/>
                <w:color w:val="000000" w:themeColor="text1"/>
              </w:rPr>
            </w:pPr>
            <w:r w:rsidRPr="00343A5B">
              <w:rPr>
                <w:rFonts w:ascii="Arial" w:hAnsi="Arial" w:cs="Arial"/>
                <w:i/>
                <w:iCs/>
                <w:color w:val="000000" w:themeColor="text1"/>
              </w:rPr>
              <w:t xml:space="preserve">(maksimum </w:t>
            </w:r>
            <w:r w:rsidR="00AB365C" w:rsidRPr="00343A5B">
              <w:rPr>
                <w:rFonts w:ascii="Arial" w:hAnsi="Arial" w:cs="Arial"/>
                <w:i/>
                <w:iCs/>
                <w:color w:val="000000" w:themeColor="text1"/>
              </w:rPr>
              <w:t>20</w:t>
            </w:r>
            <w:r w:rsidRPr="00343A5B">
              <w:rPr>
                <w:rFonts w:ascii="Arial" w:hAnsi="Arial" w:cs="Arial"/>
                <w:i/>
                <w:iCs/>
                <w:color w:val="000000" w:themeColor="text1"/>
              </w:rPr>
              <w:t>00 simvol)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171531FF" w14:textId="101A59B4" w:rsidR="002E0BC9" w:rsidRPr="00F62154" w:rsidRDefault="002E0BC9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</w:tr>
      <w:tr w:rsidR="002E0BC9" w:rsidRPr="00F62154" w14:paraId="43191BA5" w14:textId="77777777" w:rsidTr="002F547D">
        <w:tc>
          <w:tcPr>
            <w:tcW w:w="7195" w:type="dxa"/>
            <w:shd w:val="clear" w:color="auto" w:fill="DDD9C3" w:themeFill="background2" w:themeFillShade="E6"/>
            <w:vAlign w:val="center"/>
          </w:tcPr>
          <w:p w14:paraId="4D750835" w14:textId="36E62318" w:rsidR="002E0BC9" w:rsidRPr="00F62154" w:rsidRDefault="00561EAC" w:rsidP="00DC195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bCs/>
                <w:color w:val="000000" w:themeColor="text1"/>
              </w:rPr>
              <w:t xml:space="preserve">Layihənin </w:t>
            </w:r>
            <w:r w:rsidR="005562D3" w:rsidRPr="00F62154">
              <w:rPr>
                <w:rFonts w:ascii="Arial" w:hAnsi="Arial" w:cs="Arial"/>
                <w:b/>
                <w:bCs/>
                <w:color w:val="000000" w:themeColor="text1"/>
              </w:rPr>
              <w:t>dayanıqlılığı</w:t>
            </w:r>
          </w:p>
          <w:p w14:paraId="47F62AE8" w14:textId="02130D8C" w:rsidR="00474DDB" w:rsidRPr="00F62154" w:rsidRDefault="0079284E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L</w:t>
            </w:r>
            <w:r w:rsidR="00474DDB" w:rsidRPr="00F62154">
              <w:rPr>
                <w:rFonts w:ascii="Arial" w:hAnsi="Arial" w:cs="Arial"/>
                <w:i/>
                <w:iCs/>
                <w:color w:val="000000" w:themeColor="text1"/>
              </w:rPr>
              <w:t>ayihə bitdikdən sonra onun davamlılığını əsaslandırın (maliyyə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, </w:t>
            </w:r>
            <w:r w:rsidR="00474DDB" w:rsidRPr="00F62154">
              <w:rPr>
                <w:rFonts w:ascii="Arial" w:hAnsi="Arial" w:cs="Arial"/>
                <w:i/>
                <w:iCs/>
                <w:color w:val="000000" w:themeColor="text1"/>
              </w:rPr>
              <w:t>institusional davamlılıq və s</w:t>
            </w:r>
            <w:r w:rsidR="004425F1"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  <w:r w:rsidR="00474DDB" w:rsidRPr="00F62154">
              <w:rPr>
                <w:rFonts w:ascii="Arial" w:hAnsi="Arial" w:cs="Arial"/>
                <w:i/>
                <w:iCs/>
                <w:color w:val="000000" w:themeColor="text1"/>
              </w:rPr>
              <w:t>)</w:t>
            </w:r>
          </w:p>
          <w:p w14:paraId="603EF825" w14:textId="0EB603CD" w:rsidR="009C099E" w:rsidRPr="00F62154" w:rsidRDefault="009C099E" w:rsidP="00DC195B">
            <w:pPr>
              <w:rPr>
                <w:rFonts w:ascii="Arial" w:hAnsi="Arial" w:cs="Arial"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(maksimum </w:t>
            </w:r>
            <w:r w:rsidR="00556AC3" w:rsidRPr="00F62154">
              <w:rPr>
                <w:rFonts w:ascii="Arial" w:hAnsi="Arial" w:cs="Arial"/>
                <w:i/>
                <w:iCs/>
                <w:color w:val="000000" w:themeColor="text1"/>
              </w:rPr>
              <w:t>1000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simvol)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6AC28299" w14:textId="7DF2ACF3" w:rsidR="002E0BC9" w:rsidRPr="00F62154" w:rsidRDefault="002E0BC9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</w:tr>
      <w:tr w:rsidR="00A07ACB" w:rsidRPr="00F62154" w14:paraId="7C8FC729" w14:textId="77777777" w:rsidTr="005A55EC">
        <w:tc>
          <w:tcPr>
            <w:tcW w:w="7195" w:type="dxa"/>
            <w:shd w:val="clear" w:color="auto" w:fill="DDD9C3" w:themeFill="background2" w:themeFillShade="E6"/>
            <w:vAlign w:val="center"/>
          </w:tcPr>
          <w:p w14:paraId="6CD31C08" w14:textId="77777777" w:rsidR="00474DDB" w:rsidRPr="00F62154" w:rsidRDefault="00A07ACB" w:rsidP="00DC195B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bCs/>
                <w:color w:val="000000" w:themeColor="text1"/>
              </w:rPr>
              <w:t>Risklər və onların idarə edilməsi</w:t>
            </w:r>
          </w:p>
          <w:p w14:paraId="07B9DDC3" w14:textId="1453FE0A" w:rsidR="00A07ACB" w:rsidRPr="00F62154" w:rsidRDefault="0079284E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Mümkün</w:t>
            </w:r>
            <w:r w:rsidR="00474DDB"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riskləri və onların həlli yollarını qeyd edin</w:t>
            </w:r>
          </w:p>
          <w:p w14:paraId="6E135622" w14:textId="22E08125" w:rsidR="009C099E" w:rsidRPr="00F62154" w:rsidRDefault="009C099E" w:rsidP="00DC195B">
            <w:pPr>
              <w:rPr>
                <w:rFonts w:ascii="Arial" w:hAnsi="Arial" w:cs="Arial"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(maksimum </w:t>
            </w:r>
            <w:r w:rsidR="00556AC3" w:rsidRPr="00F62154">
              <w:rPr>
                <w:rFonts w:ascii="Arial" w:hAnsi="Arial" w:cs="Arial"/>
                <w:i/>
                <w:iCs/>
                <w:color w:val="000000" w:themeColor="text1"/>
              </w:rPr>
              <w:t>10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00 simvol)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76DC4D56" w14:textId="78A728F4" w:rsidR="00A07ACB" w:rsidRPr="00F62154" w:rsidRDefault="00A07ACB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</w:tr>
      <w:tr w:rsidR="002E0BC9" w:rsidRPr="00F62154" w14:paraId="6D2049AD" w14:textId="77777777" w:rsidTr="005A55EC">
        <w:tc>
          <w:tcPr>
            <w:tcW w:w="7195" w:type="dxa"/>
            <w:shd w:val="clear" w:color="auto" w:fill="DDD9C3" w:themeFill="background2" w:themeFillShade="E6"/>
            <w:vAlign w:val="center"/>
          </w:tcPr>
          <w:p w14:paraId="5CD21611" w14:textId="77777777" w:rsidR="0079284E" w:rsidRPr="00F62154" w:rsidRDefault="00561EAC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bCs/>
                <w:color w:val="000000" w:themeColor="text1"/>
              </w:rPr>
              <w:t>Layihənin monitorinqi və qiymətləndirilməsi</w:t>
            </w:r>
            <w:r w:rsidR="00474DDB"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</w:p>
          <w:p w14:paraId="303C2D29" w14:textId="7E92B260" w:rsidR="002E0BC9" w:rsidRPr="00F62154" w:rsidRDefault="00474DDB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Metodoloji yanaşmanı qeyd edin (təqdim edilən alətlər, zaman, monitorinqə məsul şəxs və ya şəxslər, monitorinq datalarının toplanmasında istifadə ediləcək yanaşmalar və s.).</w:t>
            </w:r>
          </w:p>
          <w:p w14:paraId="354670A5" w14:textId="3913C82F" w:rsidR="009C099E" w:rsidRPr="00F62154" w:rsidRDefault="009C099E" w:rsidP="00DC195B">
            <w:pPr>
              <w:rPr>
                <w:rFonts w:ascii="Arial" w:hAnsi="Arial" w:cs="Arial"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(maksimum 1</w:t>
            </w:r>
            <w:r w:rsidR="006642B1" w:rsidRPr="00F62154">
              <w:rPr>
                <w:rFonts w:ascii="Arial" w:hAnsi="Arial" w:cs="Arial"/>
                <w:i/>
                <w:iCs/>
                <w:color w:val="000000" w:themeColor="text1"/>
              </w:rPr>
              <w:t>0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00 simvol)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6A5C2C67" w14:textId="6E6E1207" w:rsidR="002E0BC9" w:rsidRPr="00F62154" w:rsidRDefault="002E0BC9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</w:tr>
    </w:tbl>
    <w:p w14:paraId="119BCB2B" w14:textId="77777777" w:rsidR="002E0BC9" w:rsidRPr="00F62154" w:rsidRDefault="002E0BC9" w:rsidP="00DC195B">
      <w:pPr>
        <w:tabs>
          <w:tab w:val="num" w:pos="0"/>
        </w:tabs>
        <w:jc w:val="both"/>
        <w:rPr>
          <w:rFonts w:ascii="Arial" w:hAnsi="Arial" w:cs="Arial"/>
          <w:b/>
          <w:color w:val="000000" w:themeColor="text1"/>
        </w:rPr>
      </w:pPr>
    </w:p>
    <w:p w14:paraId="5B998A2E" w14:textId="77777777" w:rsidR="00322362" w:rsidRPr="00F62154" w:rsidRDefault="00322362" w:rsidP="00DC195B">
      <w:pPr>
        <w:tabs>
          <w:tab w:val="num" w:pos="0"/>
        </w:tabs>
        <w:jc w:val="both"/>
        <w:rPr>
          <w:rFonts w:ascii="Arial" w:hAnsi="Arial" w:cs="Arial"/>
          <w:b/>
          <w:color w:val="000000" w:themeColor="text1"/>
        </w:rPr>
      </w:pPr>
    </w:p>
    <w:p w14:paraId="20947D7C" w14:textId="77777777" w:rsidR="00322362" w:rsidRPr="00F62154" w:rsidRDefault="00322362" w:rsidP="00DC195B">
      <w:pPr>
        <w:tabs>
          <w:tab w:val="num" w:pos="0"/>
        </w:tabs>
        <w:jc w:val="both"/>
        <w:rPr>
          <w:rFonts w:ascii="Arial" w:hAnsi="Arial" w:cs="Arial"/>
          <w:b/>
          <w:color w:val="000000" w:themeColor="text1"/>
        </w:rPr>
      </w:pPr>
    </w:p>
    <w:p w14:paraId="15A22A19" w14:textId="77777777" w:rsidR="00322362" w:rsidRPr="00F62154" w:rsidRDefault="00322362" w:rsidP="00DC195B">
      <w:pPr>
        <w:tabs>
          <w:tab w:val="num" w:pos="0"/>
        </w:tabs>
        <w:jc w:val="both"/>
        <w:rPr>
          <w:rFonts w:ascii="Arial" w:hAnsi="Arial" w:cs="Arial"/>
          <w:b/>
          <w:color w:val="000000" w:themeColor="text1"/>
        </w:rPr>
      </w:pPr>
    </w:p>
    <w:p w14:paraId="708433C5" w14:textId="77777777" w:rsidR="00322362" w:rsidRPr="00F62154" w:rsidRDefault="00322362" w:rsidP="00DC195B">
      <w:pPr>
        <w:tabs>
          <w:tab w:val="num" w:pos="0"/>
        </w:tabs>
        <w:jc w:val="both"/>
        <w:rPr>
          <w:rFonts w:ascii="Arial" w:hAnsi="Arial" w:cs="Arial"/>
          <w:b/>
          <w:color w:val="000000" w:themeColor="text1"/>
        </w:rPr>
      </w:pPr>
    </w:p>
    <w:p w14:paraId="1C33F84B" w14:textId="77777777" w:rsidR="0079284E" w:rsidRPr="00F62154" w:rsidRDefault="0079284E" w:rsidP="00DC195B">
      <w:pPr>
        <w:tabs>
          <w:tab w:val="num" w:pos="0"/>
        </w:tabs>
        <w:jc w:val="both"/>
        <w:rPr>
          <w:rFonts w:ascii="Arial" w:hAnsi="Arial" w:cs="Arial"/>
          <w:b/>
          <w:color w:val="000000" w:themeColor="text1"/>
        </w:rPr>
      </w:pPr>
    </w:p>
    <w:p w14:paraId="0E6B6FD6" w14:textId="77777777" w:rsidR="0079284E" w:rsidRPr="00F62154" w:rsidRDefault="0079284E" w:rsidP="00DC195B">
      <w:pPr>
        <w:tabs>
          <w:tab w:val="num" w:pos="0"/>
        </w:tabs>
        <w:jc w:val="both"/>
        <w:rPr>
          <w:rFonts w:ascii="Arial" w:hAnsi="Arial" w:cs="Arial"/>
          <w:b/>
          <w:color w:val="000000" w:themeColor="text1"/>
        </w:rPr>
      </w:pPr>
    </w:p>
    <w:p w14:paraId="132ED62B" w14:textId="77777777" w:rsidR="0079284E" w:rsidRPr="00F62154" w:rsidRDefault="0079284E" w:rsidP="00DC195B">
      <w:pPr>
        <w:tabs>
          <w:tab w:val="num" w:pos="0"/>
        </w:tabs>
        <w:jc w:val="both"/>
        <w:rPr>
          <w:rFonts w:ascii="Arial" w:hAnsi="Arial" w:cs="Arial"/>
          <w:b/>
          <w:color w:val="000000" w:themeColor="text1"/>
        </w:rPr>
      </w:pPr>
    </w:p>
    <w:p w14:paraId="14DFB7EC" w14:textId="77777777" w:rsidR="0079284E" w:rsidRPr="00F62154" w:rsidRDefault="0079284E" w:rsidP="00DC195B">
      <w:pPr>
        <w:tabs>
          <w:tab w:val="num" w:pos="0"/>
        </w:tabs>
        <w:jc w:val="both"/>
        <w:rPr>
          <w:rFonts w:ascii="Arial" w:hAnsi="Arial" w:cs="Arial"/>
          <w:b/>
          <w:color w:val="000000" w:themeColor="text1"/>
        </w:rPr>
      </w:pPr>
    </w:p>
    <w:p w14:paraId="373709BE" w14:textId="77777777" w:rsidR="0079284E" w:rsidRPr="00F62154" w:rsidRDefault="0079284E" w:rsidP="00DC195B">
      <w:pPr>
        <w:tabs>
          <w:tab w:val="num" w:pos="0"/>
        </w:tabs>
        <w:jc w:val="both"/>
        <w:rPr>
          <w:rFonts w:ascii="Arial" w:hAnsi="Arial" w:cs="Arial"/>
          <w:b/>
          <w:color w:val="000000" w:themeColor="text1"/>
        </w:rPr>
      </w:pPr>
    </w:p>
    <w:p w14:paraId="4ED5E3D8" w14:textId="77777777" w:rsidR="0079284E" w:rsidRPr="00F62154" w:rsidRDefault="0079284E" w:rsidP="00DC195B">
      <w:pPr>
        <w:tabs>
          <w:tab w:val="num" w:pos="0"/>
        </w:tabs>
        <w:jc w:val="both"/>
        <w:rPr>
          <w:rFonts w:ascii="Arial" w:hAnsi="Arial" w:cs="Arial"/>
          <w:b/>
          <w:color w:val="000000" w:themeColor="text1"/>
        </w:rPr>
      </w:pPr>
    </w:p>
    <w:p w14:paraId="4B07EFF7" w14:textId="3A08D390" w:rsidR="00A802F7" w:rsidRPr="00F62154" w:rsidRDefault="004510FA" w:rsidP="00F62154">
      <w:pPr>
        <w:rPr>
          <w:rFonts w:ascii="Arial" w:hAnsi="Arial" w:cs="Arial"/>
          <w:b/>
          <w:color w:val="000000" w:themeColor="text1"/>
        </w:rPr>
      </w:pPr>
      <w:r w:rsidRPr="00F62154">
        <w:rPr>
          <w:rFonts w:ascii="Arial" w:hAnsi="Arial" w:cs="Arial"/>
          <w:b/>
          <w:color w:val="000000" w:themeColor="text1"/>
        </w:rPr>
        <w:t>IV BÖLMƏ.  Məntiqi çərçivə</w:t>
      </w:r>
    </w:p>
    <w:p w14:paraId="4F225CE2" w14:textId="77777777" w:rsidR="00DC195B" w:rsidRPr="00F62154" w:rsidRDefault="00DC195B" w:rsidP="00DC195B">
      <w:pPr>
        <w:tabs>
          <w:tab w:val="num" w:pos="0"/>
        </w:tabs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11137" w:type="dxa"/>
        <w:tblInd w:w="-815" w:type="dxa"/>
        <w:tblLook w:val="04A0" w:firstRow="1" w:lastRow="0" w:firstColumn="1" w:lastColumn="0" w:noHBand="0" w:noVBand="1"/>
      </w:tblPr>
      <w:tblGrid>
        <w:gridCol w:w="1230"/>
        <w:gridCol w:w="2195"/>
        <w:gridCol w:w="1555"/>
        <w:gridCol w:w="1230"/>
        <w:gridCol w:w="1317"/>
        <w:gridCol w:w="1177"/>
        <w:gridCol w:w="1350"/>
        <w:gridCol w:w="1083"/>
      </w:tblGrid>
      <w:tr w:rsidR="00773DE3" w:rsidRPr="00F62154" w14:paraId="3CEF563D" w14:textId="77777777" w:rsidTr="0080168C">
        <w:tc>
          <w:tcPr>
            <w:tcW w:w="990" w:type="dxa"/>
            <w:shd w:val="clear" w:color="auto" w:fill="D99594" w:themeFill="accent2" w:themeFillTint="99"/>
            <w:vAlign w:val="center"/>
          </w:tcPr>
          <w:p w14:paraId="747ECA3D" w14:textId="77777777" w:rsidR="00773DE3" w:rsidRPr="00F62154" w:rsidRDefault="00773DE3" w:rsidP="0080168C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32" w:type="dxa"/>
            <w:shd w:val="clear" w:color="auto" w:fill="D99594" w:themeFill="accent2" w:themeFillTint="99"/>
            <w:vAlign w:val="center"/>
          </w:tcPr>
          <w:p w14:paraId="3F216C36" w14:textId="77777777" w:rsidR="00773DE3" w:rsidRPr="00F62154" w:rsidRDefault="00773DE3" w:rsidP="0080168C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color w:val="000000" w:themeColor="text1"/>
              </w:rPr>
              <w:t>Nəticə zənciri</w:t>
            </w:r>
          </w:p>
        </w:tc>
        <w:tc>
          <w:tcPr>
            <w:tcW w:w="1556" w:type="dxa"/>
            <w:shd w:val="clear" w:color="auto" w:fill="D99594" w:themeFill="accent2" w:themeFillTint="99"/>
            <w:vAlign w:val="center"/>
          </w:tcPr>
          <w:p w14:paraId="00413CBF" w14:textId="77777777" w:rsidR="00773DE3" w:rsidRPr="00F62154" w:rsidRDefault="00773DE3" w:rsidP="0080168C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color w:val="000000" w:themeColor="text1"/>
              </w:rPr>
              <w:t>Göstəricilər</w:t>
            </w:r>
          </w:p>
          <w:p w14:paraId="61C418CB" w14:textId="75457715" w:rsidR="00773DE3" w:rsidRPr="00F62154" w:rsidRDefault="00773DE3" w:rsidP="0080168C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color w:val="000000" w:themeColor="text1"/>
              </w:rPr>
              <w:t>(Spesifik, ölçüləbilən,  və zamana bağlı)</w:t>
            </w:r>
          </w:p>
        </w:tc>
        <w:tc>
          <w:tcPr>
            <w:tcW w:w="1230" w:type="dxa"/>
            <w:shd w:val="clear" w:color="auto" w:fill="D99594" w:themeFill="accent2" w:themeFillTint="99"/>
            <w:vAlign w:val="center"/>
          </w:tcPr>
          <w:p w14:paraId="3AF8006F" w14:textId="77777777" w:rsidR="00773DE3" w:rsidRPr="00F62154" w:rsidRDefault="00773DE3" w:rsidP="0080168C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color w:val="000000" w:themeColor="text1"/>
              </w:rPr>
              <w:t>İlkin vəziyyət (real vəziyyət)</w:t>
            </w:r>
          </w:p>
        </w:tc>
        <w:tc>
          <w:tcPr>
            <w:tcW w:w="1319" w:type="dxa"/>
            <w:shd w:val="clear" w:color="auto" w:fill="D99594" w:themeFill="accent2" w:themeFillTint="99"/>
            <w:vAlign w:val="center"/>
          </w:tcPr>
          <w:p w14:paraId="57357EA3" w14:textId="77777777" w:rsidR="00773DE3" w:rsidRPr="00F62154" w:rsidRDefault="00773DE3" w:rsidP="0080168C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color w:val="000000" w:themeColor="text1"/>
              </w:rPr>
              <w:t>İcra dövründə hədəfə doğru əldə edilən nəticələr</w:t>
            </w:r>
          </w:p>
        </w:tc>
        <w:tc>
          <w:tcPr>
            <w:tcW w:w="1177" w:type="dxa"/>
            <w:shd w:val="clear" w:color="auto" w:fill="D99594" w:themeFill="accent2" w:themeFillTint="99"/>
            <w:vAlign w:val="center"/>
          </w:tcPr>
          <w:p w14:paraId="3A4804AA" w14:textId="77777777" w:rsidR="00773DE3" w:rsidRPr="00F62154" w:rsidRDefault="00773DE3" w:rsidP="0080168C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color w:val="000000" w:themeColor="text1"/>
              </w:rPr>
              <w:t>Hədəflər</w:t>
            </w:r>
          </w:p>
        </w:tc>
        <w:tc>
          <w:tcPr>
            <w:tcW w:w="1350" w:type="dxa"/>
            <w:shd w:val="clear" w:color="auto" w:fill="D99594" w:themeFill="accent2" w:themeFillTint="99"/>
            <w:vAlign w:val="center"/>
          </w:tcPr>
          <w:p w14:paraId="77E7B23D" w14:textId="77777777" w:rsidR="00773DE3" w:rsidRPr="00F62154" w:rsidRDefault="00773DE3" w:rsidP="0080168C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color w:val="000000" w:themeColor="text1"/>
              </w:rPr>
              <w:t>Yoxlama mənbələri</w:t>
            </w:r>
          </w:p>
        </w:tc>
        <w:tc>
          <w:tcPr>
            <w:tcW w:w="1083" w:type="dxa"/>
            <w:shd w:val="clear" w:color="auto" w:fill="D99594" w:themeFill="accent2" w:themeFillTint="99"/>
            <w:vAlign w:val="center"/>
          </w:tcPr>
          <w:p w14:paraId="0EADCF1D" w14:textId="77777777" w:rsidR="00773DE3" w:rsidRPr="00F62154" w:rsidRDefault="00773DE3" w:rsidP="0080168C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color w:val="000000" w:themeColor="text1"/>
              </w:rPr>
              <w:t>Ehtimal olunan risklər</w:t>
            </w:r>
          </w:p>
        </w:tc>
      </w:tr>
      <w:tr w:rsidR="00773DE3" w:rsidRPr="00F62154" w14:paraId="7F68AAC3" w14:textId="77777777" w:rsidTr="0080168C">
        <w:tc>
          <w:tcPr>
            <w:tcW w:w="990" w:type="dxa"/>
            <w:vMerge w:val="restart"/>
            <w:shd w:val="clear" w:color="auto" w:fill="D99594" w:themeFill="accent2" w:themeFillTint="99"/>
            <w:vAlign w:val="center"/>
          </w:tcPr>
          <w:p w14:paraId="44CC3FAC" w14:textId="77777777" w:rsidR="00773DE3" w:rsidRPr="00F62154" w:rsidRDefault="00773DE3" w:rsidP="0080168C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color w:val="000000" w:themeColor="text1"/>
              </w:rPr>
              <w:t>Nəticələr</w:t>
            </w:r>
          </w:p>
        </w:tc>
        <w:tc>
          <w:tcPr>
            <w:tcW w:w="2432" w:type="dxa"/>
            <w:shd w:val="clear" w:color="auto" w:fill="D99594" w:themeFill="accent2" w:themeFillTint="99"/>
            <w:vAlign w:val="center"/>
          </w:tcPr>
          <w:p w14:paraId="25A0F276" w14:textId="77777777" w:rsidR="00E6442B" w:rsidRDefault="00773DE3" w:rsidP="0080168C">
            <w:pPr>
              <w:tabs>
                <w:tab w:val="num" w:pos="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F62154">
              <w:rPr>
                <w:rFonts w:ascii="Arial" w:hAnsi="Arial" w:cs="Arial"/>
                <w:bCs/>
                <w:color w:val="000000" w:themeColor="text1"/>
              </w:rPr>
              <w:t xml:space="preserve">Ümumi məqsəd </w:t>
            </w:r>
          </w:p>
          <w:p w14:paraId="6AB37755" w14:textId="260D937A" w:rsidR="00CB5211" w:rsidRPr="00F62154" w:rsidRDefault="00CB5211" w:rsidP="0080168C">
            <w:pPr>
              <w:tabs>
                <w:tab w:val="num" w:pos="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556" w:type="dxa"/>
            <w:shd w:val="clear" w:color="auto" w:fill="D99594" w:themeFill="accent2" w:themeFillTint="99"/>
            <w:vAlign w:val="center"/>
          </w:tcPr>
          <w:p w14:paraId="01F5ED85" w14:textId="77777777" w:rsidR="00773DE3" w:rsidRPr="00F62154" w:rsidRDefault="00773DE3" w:rsidP="0080168C">
            <w:pPr>
              <w:tabs>
                <w:tab w:val="num" w:pos="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30" w:type="dxa"/>
            <w:shd w:val="clear" w:color="auto" w:fill="D99594" w:themeFill="accent2" w:themeFillTint="99"/>
            <w:vAlign w:val="center"/>
          </w:tcPr>
          <w:p w14:paraId="52A5C189" w14:textId="77777777" w:rsidR="00773DE3" w:rsidRPr="00F62154" w:rsidRDefault="00773DE3" w:rsidP="0080168C">
            <w:pPr>
              <w:tabs>
                <w:tab w:val="num" w:pos="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19" w:type="dxa"/>
            <w:shd w:val="clear" w:color="auto" w:fill="D99594" w:themeFill="accent2" w:themeFillTint="99"/>
            <w:vAlign w:val="center"/>
          </w:tcPr>
          <w:p w14:paraId="3BFE83C8" w14:textId="77777777" w:rsidR="00773DE3" w:rsidRPr="00F62154" w:rsidRDefault="00773DE3" w:rsidP="0080168C">
            <w:pPr>
              <w:tabs>
                <w:tab w:val="num" w:pos="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177" w:type="dxa"/>
            <w:shd w:val="clear" w:color="auto" w:fill="D99594" w:themeFill="accent2" w:themeFillTint="99"/>
            <w:vAlign w:val="center"/>
          </w:tcPr>
          <w:p w14:paraId="2E12666D" w14:textId="77777777" w:rsidR="00773DE3" w:rsidRPr="00F62154" w:rsidRDefault="00773DE3" w:rsidP="0080168C">
            <w:pPr>
              <w:tabs>
                <w:tab w:val="num" w:pos="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shd w:val="clear" w:color="auto" w:fill="D99594" w:themeFill="accent2" w:themeFillTint="99"/>
            <w:vAlign w:val="center"/>
          </w:tcPr>
          <w:p w14:paraId="12F0241D" w14:textId="77777777" w:rsidR="00773DE3" w:rsidRPr="00F62154" w:rsidRDefault="00773DE3" w:rsidP="0080168C">
            <w:pPr>
              <w:tabs>
                <w:tab w:val="num" w:pos="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83" w:type="dxa"/>
            <w:shd w:val="clear" w:color="auto" w:fill="D99594" w:themeFill="accent2" w:themeFillTint="99"/>
            <w:vAlign w:val="center"/>
          </w:tcPr>
          <w:p w14:paraId="21A62F13" w14:textId="64A65B2F" w:rsidR="00773DE3" w:rsidRPr="00F62154" w:rsidRDefault="00E6442B" w:rsidP="0080168C">
            <w:pPr>
              <w:tabs>
                <w:tab w:val="num" w:pos="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62154">
              <w:rPr>
                <w:rFonts w:ascii="Arial" w:hAnsi="Arial" w:cs="Arial"/>
                <w:bCs/>
                <w:color w:val="000000" w:themeColor="text1"/>
              </w:rPr>
              <w:t>(1)</w:t>
            </w:r>
          </w:p>
        </w:tc>
      </w:tr>
      <w:tr w:rsidR="00773DE3" w:rsidRPr="00F62154" w14:paraId="66B7F00A" w14:textId="77777777" w:rsidTr="0080168C">
        <w:tc>
          <w:tcPr>
            <w:tcW w:w="990" w:type="dxa"/>
            <w:vMerge/>
            <w:shd w:val="clear" w:color="auto" w:fill="D99594" w:themeFill="accent2" w:themeFillTint="99"/>
            <w:vAlign w:val="center"/>
          </w:tcPr>
          <w:p w14:paraId="6D6C0A40" w14:textId="77777777" w:rsidR="00773DE3" w:rsidRPr="00F62154" w:rsidRDefault="00773DE3" w:rsidP="0080168C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32" w:type="dxa"/>
            <w:shd w:val="clear" w:color="auto" w:fill="D99594" w:themeFill="accent2" w:themeFillTint="99"/>
            <w:vAlign w:val="center"/>
          </w:tcPr>
          <w:p w14:paraId="64D22C90" w14:textId="77777777" w:rsidR="00773DE3" w:rsidRPr="00F62154" w:rsidRDefault="00773DE3" w:rsidP="0080168C">
            <w:pPr>
              <w:tabs>
                <w:tab w:val="num" w:pos="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F62154">
              <w:rPr>
                <w:rFonts w:ascii="Arial" w:hAnsi="Arial" w:cs="Arial"/>
                <w:bCs/>
                <w:color w:val="000000" w:themeColor="text1"/>
              </w:rPr>
              <w:t>Davranış və təcrübə dəyişiklərini əks etdirən nəticələr (2)</w:t>
            </w:r>
          </w:p>
        </w:tc>
        <w:tc>
          <w:tcPr>
            <w:tcW w:w="1556" w:type="dxa"/>
            <w:shd w:val="clear" w:color="auto" w:fill="D99594" w:themeFill="accent2" w:themeFillTint="99"/>
            <w:vAlign w:val="center"/>
          </w:tcPr>
          <w:p w14:paraId="6E047F21" w14:textId="77777777" w:rsidR="00773DE3" w:rsidRPr="00F62154" w:rsidRDefault="00773DE3" w:rsidP="0080168C">
            <w:pPr>
              <w:tabs>
                <w:tab w:val="num" w:pos="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30" w:type="dxa"/>
            <w:shd w:val="clear" w:color="auto" w:fill="D99594" w:themeFill="accent2" w:themeFillTint="99"/>
            <w:vAlign w:val="center"/>
          </w:tcPr>
          <w:p w14:paraId="3D8E07A1" w14:textId="77777777" w:rsidR="00773DE3" w:rsidRPr="00F62154" w:rsidRDefault="00773DE3" w:rsidP="0080168C">
            <w:pPr>
              <w:tabs>
                <w:tab w:val="num" w:pos="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19" w:type="dxa"/>
            <w:shd w:val="clear" w:color="auto" w:fill="D99594" w:themeFill="accent2" w:themeFillTint="99"/>
            <w:vAlign w:val="center"/>
          </w:tcPr>
          <w:p w14:paraId="0CC78209" w14:textId="77777777" w:rsidR="00773DE3" w:rsidRPr="00F62154" w:rsidRDefault="00773DE3" w:rsidP="0080168C">
            <w:pPr>
              <w:tabs>
                <w:tab w:val="num" w:pos="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177" w:type="dxa"/>
            <w:shd w:val="clear" w:color="auto" w:fill="D99594" w:themeFill="accent2" w:themeFillTint="99"/>
            <w:vAlign w:val="center"/>
          </w:tcPr>
          <w:p w14:paraId="5CD43EE0" w14:textId="77777777" w:rsidR="00773DE3" w:rsidRPr="00F62154" w:rsidRDefault="00773DE3" w:rsidP="0080168C">
            <w:pPr>
              <w:tabs>
                <w:tab w:val="num" w:pos="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shd w:val="clear" w:color="auto" w:fill="D99594" w:themeFill="accent2" w:themeFillTint="99"/>
            <w:vAlign w:val="center"/>
          </w:tcPr>
          <w:p w14:paraId="557D0CA3" w14:textId="77777777" w:rsidR="00773DE3" w:rsidRPr="00F62154" w:rsidRDefault="00773DE3" w:rsidP="0080168C">
            <w:pPr>
              <w:tabs>
                <w:tab w:val="num" w:pos="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83" w:type="dxa"/>
            <w:shd w:val="clear" w:color="auto" w:fill="D99594" w:themeFill="accent2" w:themeFillTint="99"/>
            <w:vAlign w:val="center"/>
          </w:tcPr>
          <w:p w14:paraId="395AAD52" w14:textId="77777777" w:rsidR="00773DE3" w:rsidRPr="00F62154" w:rsidRDefault="00773DE3" w:rsidP="0080168C">
            <w:pPr>
              <w:tabs>
                <w:tab w:val="num" w:pos="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773DE3" w:rsidRPr="00F62154" w14:paraId="3861176C" w14:textId="77777777" w:rsidTr="0080168C">
        <w:tc>
          <w:tcPr>
            <w:tcW w:w="990" w:type="dxa"/>
            <w:vMerge/>
            <w:shd w:val="clear" w:color="auto" w:fill="D99594" w:themeFill="accent2" w:themeFillTint="99"/>
            <w:vAlign w:val="center"/>
          </w:tcPr>
          <w:p w14:paraId="398093E3" w14:textId="77777777" w:rsidR="00773DE3" w:rsidRPr="00F62154" w:rsidRDefault="00773DE3" w:rsidP="0080168C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32" w:type="dxa"/>
            <w:shd w:val="clear" w:color="auto" w:fill="D99594" w:themeFill="accent2" w:themeFillTint="99"/>
            <w:vAlign w:val="center"/>
          </w:tcPr>
          <w:p w14:paraId="14B646A8" w14:textId="77777777" w:rsidR="00773DE3" w:rsidRPr="00F62154" w:rsidRDefault="00773DE3" w:rsidP="0080168C">
            <w:pPr>
              <w:tabs>
                <w:tab w:val="num" w:pos="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F62154">
              <w:rPr>
                <w:rFonts w:ascii="Arial" w:hAnsi="Arial" w:cs="Arial"/>
                <w:bCs/>
                <w:color w:val="000000" w:themeColor="text1"/>
              </w:rPr>
              <w:t>Məhsullar və xidmətlər əks etdirən nəticələr (3)</w:t>
            </w:r>
          </w:p>
        </w:tc>
        <w:tc>
          <w:tcPr>
            <w:tcW w:w="1556" w:type="dxa"/>
            <w:shd w:val="clear" w:color="auto" w:fill="D99594" w:themeFill="accent2" w:themeFillTint="99"/>
            <w:vAlign w:val="center"/>
          </w:tcPr>
          <w:p w14:paraId="2FC150AE" w14:textId="77777777" w:rsidR="00773DE3" w:rsidRPr="00F62154" w:rsidRDefault="00773DE3" w:rsidP="0080168C">
            <w:pPr>
              <w:tabs>
                <w:tab w:val="num" w:pos="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30" w:type="dxa"/>
            <w:shd w:val="clear" w:color="auto" w:fill="D99594" w:themeFill="accent2" w:themeFillTint="99"/>
            <w:vAlign w:val="center"/>
          </w:tcPr>
          <w:p w14:paraId="2640FF26" w14:textId="77777777" w:rsidR="00773DE3" w:rsidRPr="00F62154" w:rsidRDefault="00773DE3" w:rsidP="0080168C">
            <w:pPr>
              <w:tabs>
                <w:tab w:val="num" w:pos="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19" w:type="dxa"/>
            <w:shd w:val="clear" w:color="auto" w:fill="D99594" w:themeFill="accent2" w:themeFillTint="99"/>
            <w:vAlign w:val="center"/>
          </w:tcPr>
          <w:p w14:paraId="268929C6" w14:textId="77777777" w:rsidR="00773DE3" w:rsidRPr="00F62154" w:rsidRDefault="00773DE3" w:rsidP="0080168C">
            <w:pPr>
              <w:tabs>
                <w:tab w:val="num" w:pos="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177" w:type="dxa"/>
            <w:shd w:val="clear" w:color="auto" w:fill="D99594" w:themeFill="accent2" w:themeFillTint="99"/>
            <w:vAlign w:val="center"/>
          </w:tcPr>
          <w:p w14:paraId="77146A04" w14:textId="77777777" w:rsidR="00773DE3" w:rsidRPr="00F62154" w:rsidRDefault="00773DE3" w:rsidP="0080168C">
            <w:pPr>
              <w:tabs>
                <w:tab w:val="num" w:pos="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shd w:val="clear" w:color="auto" w:fill="D99594" w:themeFill="accent2" w:themeFillTint="99"/>
            <w:vAlign w:val="center"/>
          </w:tcPr>
          <w:p w14:paraId="65341A88" w14:textId="77777777" w:rsidR="00773DE3" w:rsidRPr="00F62154" w:rsidRDefault="00773DE3" w:rsidP="0080168C">
            <w:pPr>
              <w:tabs>
                <w:tab w:val="num" w:pos="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83" w:type="dxa"/>
            <w:shd w:val="clear" w:color="auto" w:fill="D99594" w:themeFill="accent2" w:themeFillTint="99"/>
            <w:vAlign w:val="center"/>
          </w:tcPr>
          <w:p w14:paraId="1AEAAFA5" w14:textId="77777777" w:rsidR="00773DE3" w:rsidRPr="00F62154" w:rsidRDefault="00773DE3" w:rsidP="0080168C">
            <w:pPr>
              <w:tabs>
                <w:tab w:val="num" w:pos="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773DE3" w:rsidRPr="00F62154" w14:paraId="79769713" w14:textId="77777777" w:rsidTr="0080168C">
        <w:tc>
          <w:tcPr>
            <w:tcW w:w="990" w:type="dxa"/>
            <w:vMerge/>
            <w:shd w:val="clear" w:color="auto" w:fill="D99594" w:themeFill="accent2" w:themeFillTint="99"/>
            <w:vAlign w:val="center"/>
          </w:tcPr>
          <w:p w14:paraId="7FCC52D6" w14:textId="77777777" w:rsidR="00773DE3" w:rsidRPr="00F62154" w:rsidRDefault="00773DE3" w:rsidP="0080168C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32" w:type="dxa"/>
            <w:shd w:val="clear" w:color="auto" w:fill="D99594" w:themeFill="accent2" w:themeFillTint="99"/>
            <w:vAlign w:val="center"/>
          </w:tcPr>
          <w:p w14:paraId="5C92DC51" w14:textId="77777777" w:rsidR="00773DE3" w:rsidRPr="00F62154" w:rsidRDefault="00773DE3" w:rsidP="0080168C">
            <w:pPr>
              <w:tabs>
                <w:tab w:val="num" w:pos="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F62154">
              <w:rPr>
                <w:rFonts w:ascii="Arial" w:hAnsi="Arial" w:cs="Arial"/>
                <w:bCs/>
                <w:color w:val="000000" w:themeColor="text1"/>
              </w:rPr>
              <w:t>Fəaliyyətlər (4)</w:t>
            </w:r>
          </w:p>
        </w:tc>
        <w:tc>
          <w:tcPr>
            <w:tcW w:w="1556" w:type="dxa"/>
            <w:shd w:val="clear" w:color="auto" w:fill="D99594" w:themeFill="accent2" w:themeFillTint="99"/>
            <w:vAlign w:val="center"/>
          </w:tcPr>
          <w:p w14:paraId="091B03F1" w14:textId="77777777" w:rsidR="00773DE3" w:rsidRPr="00F62154" w:rsidRDefault="00773DE3" w:rsidP="0080168C">
            <w:pPr>
              <w:tabs>
                <w:tab w:val="num" w:pos="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30" w:type="dxa"/>
            <w:shd w:val="clear" w:color="auto" w:fill="D99594" w:themeFill="accent2" w:themeFillTint="99"/>
            <w:vAlign w:val="center"/>
          </w:tcPr>
          <w:p w14:paraId="6C72F955" w14:textId="77777777" w:rsidR="00773DE3" w:rsidRPr="00F62154" w:rsidRDefault="00773DE3" w:rsidP="0080168C">
            <w:pPr>
              <w:tabs>
                <w:tab w:val="num" w:pos="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19" w:type="dxa"/>
            <w:shd w:val="clear" w:color="auto" w:fill="D99594" w:themeFill="accent2" w:themeFillTint="99"/>
            <w:vAlign w:val="center"/>
          </w:tcPr>
          <w:p w14:paraId="11D42858" w14:textId="77777777" w:rsidR="00773DE3" w:rsidRPr="00F62154" w:rsidRDefault="00773DE3" w:rsidP="0080168C">
            <w:pPr>
              <w:tabs>
                <w:tab w:val="num" w:pos="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177" w:type="dxa"/>
            <w:shd w:val="clear" w:color="auto" w:fill="D99594" w:themeFill="accent2" w:themeFillTint="99"/>
            <w:vAlign w:val="center"/>
          </w:tcPr>
          <w:p w14:paraId="131C7231" w14:textId="77777777" w:rsidR="00773DE3" w:rsidRPr="00F62154" w:rsidRDefault="00773DE3" w:rsidP="0080168C">
            <w:pPr>
              <w:tabs>
                <w:tab w:val="num" w:pos="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shd w:val="clear" w:color="auto" w:fill="D99594" w:themeFill="accent2" w:themeFillTint="99"/>
            <w:vAlign w:val="center"/>
          </w:tcPr>
          <w:p w14:paraId="45557A72" w14:textId="77777777" w:rsidR="00773DE3" w:rsidRPr="00F62154" w:rsidRDefault="00773DE3" w:rsidP="0080168C">
            <w:pPr>
              <w:tabs>
                <w:tab w:val="num" w:pos="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83" w:type="dxa"/>
            <w:shd w:val="clear" w:color="auto" w:fill="D99594" w:themeFill="accent2" w:themeFillTint="99"/>
            <w:vAlign w:val="center"/>
          </w:tcPr>
          <w:p w14:paraId="7B474D8A" w14:textId="77777777" w:rsidR="00773DE3" w:rsidRPr="00F62154" w:rsidRDefault="00773DE3" w:rsidP="0080168C">
            <w:pPr>
              <w:tabs>
                <w:tab w:val="num" w:pos="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14:paraId="558E9C20" w14:textId="77777777" w:rsidR="00773DE3" w:rsidRPr="00F62154" w:rsidRDefault="00773DE3" w:rsidP="00773DE3">
      <w:pPr>
        <w:tabs>
          <w:tab w:val="num" w:pos="0"/>
        </w:tabs>
        <w:jc w:val="both"/>
        <w:rPr>
          <w:rFonts w:ascii="Arial" w:hAnsi="Arial" w:cs="Arial"/>
          <w:b/>
          <w:color w:val="000000" w:themeColor="text1"/>
        </w:rPr>
      </w:pPr>
    </w:p>
    <w:p w14:paraId="5B086AF0" w14:textId="77777777" w:rsidR="00773DE3" w:rsidRPr="00F62154" w:rsidRDefault="00773DE3" w:rsidP="00773DE3">
      <w:pPr>
        <w:tabs>
          <w:tab w:val="num" w:pos="0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62154">
        <w:rPr>
          <w:rFonts w:ascii="Arial" w:hAnsi="Arial" w:cs="Arial"/>
          <w:b/>
          <w:color w:val="000000" w:themeColor="text1"/>
          <w:sz w:val="22"/>
          <w:szCs w:val="22"/>
        </w:rPr>
        <w:t>QEYD:</w:t>
      </w:r>
    </w:p>
    <w:p w14:paraId="6CFB67EE" w14:textId="2C187679" w:rsidR="00773DE3" w:rsidRPr="00F62154" w:rsidRDefault="00773DE3" w:rsidP="00773DE3">
      <w:pPr>
        <w:pStyle w:val="ListParagraph"/>
        <w:numPr>
          <w:ilvl w:val="0"/>
          <w:numId w:val="39"/>
        </w:numPr>
        <w:tabs>
          <w:tab w:val="num" w:pos="0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62154">
        <w:rPr>
          <w:rFonts w:ascii="Arial" w:hAnsi="Arial" w:cs="Arial"/>
          <w:sz w:val="22"/>
          <w:szCs w:val="22"/>
        </w:rPr>
        <w:t xml:space="preserve"> Ümumi məqsəd səviyyəsində </w:t>
      </w:r>
      <w:r w:rsidR="00E6442B">
        <w:rPr>
          <w:rFonts w:ascii="Arial" w:hAnsi="Arial" w:cs="Arial"/>
          <w:sz w:val="22"/>
          <w:szCs w:val="22"/>
        </w:rPr>
        <w:t>“</w:t>
      </w:r>
      <w:r w:rsidRPr="00F62154">
        <w:rPr>
          <w:rFonts w:ascii="Arial" w:hAnsi="Arial" w:cs="Arial"/>
          <w:sz w:val="22"/>
          <w:szCs w:val="22"/>
        </w:rPr>
        <w:t>ehtimal olunan risklər</w:t>
      </w:r>
      <w:r w:rsidR="00E6442B">
        <w:rPr>
          <w:rFonts w:ascii="Arial" w:hAnsi="Arial" w:cs="Arial"/>
          <w:sz w:val="22"/>
          <w:szCs w:val="22"/>
        </w:rPr>
        <w:t>”</w:t>
      </w:r>
      <w:r w:rsidRPr="00F62154">
        <w:rPr>
          <w:rFonts w:ascii="Arial" w:hAnsi="Arial" w:cs="Arial"/>
          <w:sz w:val="22"/>
          <w:szCs w:val="22"/>
        </w:rPr>
        <w:t xml:space="preserve"> </w:t>
      </w:r>
      <w:r w:rsidR="00E6442B">
        <w:rPr>
          <w:rFonts w:ascii="Arial" w:hAnsi="Arial" w:cs="Arial"/>
          <w:sz w:val="22"/>
          <w:szCs w:val="22"/>
        </w:rPr>
        <w:t>xanası boş saxlanılır</w:t>
      </w:r>
      <w:r w:rsidR="00827B25">
        <w:rPr>
          <w:rFonts w:ascii="Arial" w:hAnsi="Arial" w:cs="Arial"/>
          <w:sz w:val="22"/>
          <w:szCs w:val="22"/>
        </w:rPr>
        <w:t>;</w:t>
      </w:r>
    </w:p>
    <w:p w14:paraId="03CF0123" w14:textId="605266B3" w:rsidR="00773DE3" w:rsidRPr="00F62154" w:rsidRDefault="00773DE3" w:rsidP="00773DE3">
      <w:pPr>
        <w:pStyle w:val="ListParagraph"/>
        <w:numPr>
          <w:ilvl w:val="0"/>
          <w:numId w:val="39"/>
        </w:numPr>
        <w:tabs>
          <w:tab w:val="num" w:pos="0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62154">
        <w:rPr>
          <w:rFonts w:ascii="Arial" w:hAnsi="Arial" w:cs="Arial"/>
          <w:sz w:val="22"/>
          <w:szCs w:val="22"/>
        </w:rPr>
        <w:t xml:space="preserve"> Məs.: məişət zorakılığı qurbanları məlumatlanma nəticəsində </w:t>
      </w:r>
      <w:r w:rsidR="00827B25">
        <w:rPr>
          <w:rFonts w:ascii="Arial" w:hAnsi="Arial" w:cs="Arial"/>
          <w:sz w:val="22"/>
          <w:szCs w:val="22"/>
        </w:rPr>
        <w:t>“Q</w:t>
      </w:r>
      <w:r w:rsidRPr="00F62154">
        <w:rPr>
          <w:rFonts w:ascii="Arial" w:hAnsi="Arial" w:cs="Arial"/>
          <w:sz w:val="22"/>
          <w:szCs w:val="22"/>
        </w:rPr>
        <w:t>aynar xətt</w:t>
      </w:r>
      <w:r w:rsidR="00827B25">
        <w:rPr>
          <w:rFonts w:ascii="Arial" w:hAnsi="Arial" w:cs="Arial"/>
          <w:sz w:val="22"/>
          <w:szCs w:val="22"/>
        </w:rPr>
        <w:t>”</w:t>
      </w:r>
      <w:r w:rsidRPr="00F62154">
        <w:rPr>
          <w:rFonts w:ascii="Arial" w:hAnsi="Arial" w:cs="Arial"/>
          <w:sz w:val="22"/>
          <w:szCs w:val="22"/>
        </w:rPr>
        <w:t xml:space="preserve"> xidmətindən istifadə etməyə başladılar</w:t>
      </w:r>
      <w:r w:rsidR="00827B25">
        <w:rPr>
          <w:rFonts w:ascii="Arial" w:hAnsi="Arial" w:cs="Arial"/>
          <w:sz w:val="22"/>
          <w:szCs w:val="22"/>
        </w:rPr>
        <w:t>;</w:t>
      </w:r>
    </w:p>
    <w:p w14:paraId="376B4FF1" w14:textId="543AD192" w:rsidR="00773DE3" w:rsidRPr="00F62154" w:rsidRDefault="00773DE3" w:rsidP="00773DE3">
      <w:pPr>
        <w:pStyle w:val="ListParagraph"/>
        <w:numPr>
          <w:ilvl w:val="0"/>
          <w:numId w:val="39"/>
        </w:numPr>
        <w:tabs>
          <w:tab w:val="num" w:pos="0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62154">
        <w:rPr>
          <w:rFonts w:ascii="Arial" w:hAnsi="Arial" w:cs="Arial"/>
          <w:sz w:val="22"/>
          <w:szCs w:val="22"/>
        </w:rPr>
        <w:t xml:space="preserve"> Məs.: məişət zorakılığı qurbanları hüquqi müdafiə mexanizmlərinə dair məlumatlarını artırdılar</w:t>
      </w:r>
      <w:r w:rsidR="00827B25">
        <w:rPr>
          <w:rFonts w:ascii="Arial" w:hAnsi="Arial" w:cs="Arial"/>
          <w:sz w:val="22"/>
          <w:szCs w:val="22"/>
        </w:rPr>
        <w:t>;</w:t>
      </w:r>
    </w:p>
    <w:p w14:paraId="2AE69B2E" w14:textId="5800462A" w:rsidR="00773DE3" w:rsidRPr="00F62154" w:rsidRDefault="00773DE3" w:rsidP="00773DE3">
      <w:pPr>
        <w:pStyle w:val="ListParagraph"/>
        <w:numPr>
          <w:ilvl w:val="0"/>
          <w:numId w:val="39"/>
        </w:numPr>
        <w:tabs>
          <w:tab w:val="num" w:pos="0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62154">
        <w:rPr>
          <w:rFonts w:ascii="Arial" w:hAnsi="Arial" w:cs="Arial"/>
          <w:sz w:val="22"/>
          <w:szCs w:val="22"/>
        </w:rPr>
        <w:t xml:space="preserve"> Zaman, sahə, hədəf qrupları və digər isitifadə olunacaq resursları əks etdirən işlər toplusu</w:t>
      </w:r>
      <w:r w:rsidR="00827B25">
        <w:rPr>
          <w:rFonts w:ascii="Arial" w:hAnsi="Arial" w:cs="Arial"/>
          <w:sz w:val="22"/>
          <w:szCs w:val="22"/>
        </w:rPr>
        <w:t>.</w:t>
      </w:r>
      <w:r w:rsidRPr="00F62154">
        <w:rPr>
          <w:rFonts w:ascii="Arial" w:hAnsi="Arial" w:cs="Arial"/>
          <w:sz w:val="22"/>
          <w:szCs w:val="22"/>
        </w:rPr>
        <w:t xml:space="preserve"> Məs.: zorakılığa məruz qalmış 15 qadın üçün </w:t>
      </w:r>
      <w:r w:rsidR="00827B25">
        <w:rPr>
          <w:rFonts w:ascii="Arial" w:hAnsi="Arial" w:cs="Arial"/>
          <w:sz w:val="22"/>
          <w:szCs w:val="22"/>
        </w:rPr>
        <w:t xml:space="preserve">konkret ərazidə </w:t>
      </w:r>
      <w:r w:rsidRPr="00F62154">
        <w:rPr>
          <w:rFonts w:ascii="Arial" w:hAnsi="Arial" w:cs="Arial"/>
          <w:sz w:val="22"/>
          <w:szCs w:val="22"/>
        </w:rPr>
        <w:t>2 usta dərzi tərəfindən iki</w:t>
      </w:r>
      <w:r w:rsidR="0018043D" w:rsidRPr="00F62154">
        <w:rPr>
          <w:rFonts w:ascii="Arial" w:hAnsi="Arial" w:cs="Arial"/>
          <w:sz w:val="22"/>
          <w:szCs w:val="22"/>
        </w:rPr>
        <w:t xml:space="preserve"> </w:t>
      </w:r>
      <w:r w:rsidRPr="00F62154">
        <w:rPr>
          <w:rFonts w:ascii="Arial" w:hAnsi="Arial" w:cs="Arial"/>
          <w:sz w:val="22"/>
          <w:szCs w:val="22"/>
        </w:rPr>
        <w:t>aylıq dərzi kursunun təşkili</w:t>
      </w:r>
      <w:r w:rsidR="00827B25">
        <w:rPr>
          <w:rFonts w:ascii="Arial" w:hAnsi="Arial" w:cs="Arial"/>
          <w:sz w:val="22"/>
          <w:szCs w:val="22"/>
        </w:rPr>
        <w:t>.</w:t>
      </w:r>
    </w:p>
    <w:p w14:paraId="7A599016" w14:textId="77777777" w:rsidR="00A802F7" w:rsidRPr="00F62154" w:rsidRDefault="00A802F7" w:rsidP="00DC195B">
      <w:pPr>
        <w:tabs>
          <w:tab w:val="num" w:pos="0"/>
        </w:tabs>
        <w:jc w:val="both"/>
        <w:rPr>
          <w:rFonts w:ascii="Arial" w:hAnsi="Arial" w:cs="Arial"/>
          <w:b/>
          <w:color w:val="000000" w:themeColor="text1"/>
        </w:rPr>
      </w:pPr>
    </w:p>
    <w:p w14:paraId="756DDFB4" w14:textId="2ACFABED" w:rsidR="00561EAC" w:rsidRDefault="004510FA" w:rsidP="00DC195B">
      <w:pPr>
        <w:rPr>
          <w:rFonts w:ascii="Arial" w:hAnsi="Arial" w:cs="Arial"/>
          <w:b/>
          <w:color w:val="000000" w:themeColor="text1"/>
        </w:rPr>
      </w:pPr>
      <w:r w:rsidRPr="00F62154">
        <w:rPr>
          <w:rFonts w:ascii="Arial" w:hAnsi="Arial" w:cs="Arial"/>
          <w:b/>
          <w:color w:val="000000" w:themeColor="text1"/>
        </w:rPr>
        <w:t>V</w:t>
      </w:r>
      <w:r w:rsidR="00561EAC" w:rsidRPr="00F62154">
        <w:rPr>
          <w:rFonts w:ascii="Arial" w:hAnsi="Arial" w:cs="Arial"/>
          <w:b/>
          <w:color w:val="000000" w:themeColor="text1"/>
        </w:rPr>
        <w:t xml:space="preserve"> BÖLMƏ.  Kommunikasiya   </w:t>
      </w:r>
    </w:p>
    <w:p w14:paraId="567EEA8B" w14:textId="77777777" w:rsidR="00A73A0E" w:rsidRPr="00F62154" w:rsidRDefault="00A73A0E" w:rsidP="00DC195B">
      <w:pPr>
        <w:rPr>
          <w:rFonts w:ascii="Arial" w:hAnsi="Arial" w:cs="Arial"/>
          <w:b/>
          <w:color w:val="000000" w:themeColor="text1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5"/>
        <w:gridCol w:w="3330"/>
      </w:tblGrid>
      <w:tr w:rsidR="00561EAC" w:rsidRPr="00F62154" w14:paraId="618FA878" w14:textId="77777777" w:rsidTr="0079284E">
        <w:tc>
          <w:tcPr>
            <w:tcW w:w="6385" w:type="dxa"/>
            <w:shd w:val="clear" w:color="auto" w:fill="DDD9C3" w:themeFill="background2" w:themeFillShade="E6"/>
            <w:vAlign w:val="center"/>
          </w:tcPr>
          <w:p w14:paraId="778B5C13" w14:textId="77777777" w:rsidR="00474DDB" w:rsidRPr="00F62154" w:rsidRDefault="00561EAC" w:rsidP="00DC195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bCs/>
                <w:color w:val="000000" w:themeColor="text1"/>
              </w:rPr>
              <w:t>Layihənin PR strategiyası</w:t>
            </w:r>
          </w:p>
          <w:p w14:paraId="5F5C3924" w14:textId="41B7057F" w:rsidR="00561EAC" w:rsidRPr="00F62154" w:rsidRDefault="0079284E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L</w:t>
            </w:r>
            <w:r w:rsidR="00474DDB"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ayihənin kommunikasiya planını qeyd edin, icra etdiyiniz layihənin ictimaiyyətə çatdırılması üçün </w:t>
            </w:r>
            <w:r w:rsidR="00C44D3C"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nəzərdə tutduğunuz </w:t>
            </w:r>
            <w:r w:rsidR="006642B1"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media resursları haqqında məlumat verin </w:t>
            </w:r>
          </w:p>
          <w:p w14:paraId="1932C8CB" w14:textId="2A4E71FA" w:rsidR="009C099E" w:rsidRPr="00F62154" w:rsidRDefault="009C099E" w:rsidP="00DC195B">
            <w:pPr>
              <w:rPr>
                <w:rFonts w:ascii="Arial" w:hAnsi="Arial" w:cs="Arial"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(maksimum 1</w:t>
            </w:r>
            <w:r w:rsidR="00E34575" w:rsidRPr="00F62154">
              <w:rPr>
                <w:rFonts w:ascii="Arial" w:hAnsi="Arial" w:cs="Arial"/>
                <w:i/>
                <w:iCs/>
                <w:color w:val="000000" w:themeColor="text1"/>
              </w:rPr>
              <w:t>0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00 simvol)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C4DD921" w14:textId="74673BED" w:rsidR="00561EAC" w:rsidRPr="00F62154" w:rsidRDefault="0079284E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-</w:t>
            </w:r>
          </w:p>
        </w:tc>
      </w:tr>
    </w:tbl>
    <w:p w14:paraId="08F00CE9" w14:textId="77777777" w:rsidR="00561EAC" w:rsidRPr="00F62154" w:rsidRDefault="00561EAC" w:rsidP="00DC195B">
      <w:pPr>
        <w:tabs>
          <w:tab w:val="num" w:pos="0"/>
        </w:tabs>
        <w:jc w:val="both"/>
        <w:rPr>
          <w:rFonts w:ascii="Arial" w:hAnsi="Arial" w:cs="Arial"/>
          <w:b/>
          <w:color w:val="000000" w:themeColor="text1"/>
        </w:rPr>
      </w:pPr>
    </w:p>
    <w:p w14:paraId="47B86F99" w14:textId="45E4F832" w:rsidR="00C24F02" w:rsidRPr="00F62154" w:rsidRDefault="005048C0" w:rsidP="00DC195B">
      <w:pPr>
        <w:rPr>
          <w:rFonts w:ascii="Arial" w:hAnsi="Arial" w:cs="Arial"/>
          <w:b/>
          <w:color w:val="000000" w:themeColor="text1"/>
        </w:rPr>
      </w:pPr>
      <w:r w:rsidRPr="00F62154">
        <w:rPr>
          <w:rFonts w:ascii="Arial" w:hAnsi="Arial" w:cs="Arial"/>
          <w:b/>
          <w:color w:val="000000" w:themeColor="text1"/>
        </w:rPr>
        <w:t>V</w:t>
      </w:r>
      <w:r w:rsidR="004510FA" w:rsidRPr="00F62154">
        <w:rPr>
          <w:rFonts w:ascii="Arial" w:hAnsi="Arial" w:cs="Arial"/>
          <w:b/>
          <w:color w:val="000000" w:themeColor="text1"/>
        </w:rPr>
        <w:t>I</w:t>
      </w:r>
      <w:r w:rsidR="00C24F02" w:rsidRPr="00F62154">
        <w:rPr>
          <w:rFonts w:ascii="Arial" w:hAnsi="Arial" w:cs="Arial"/>
          <w:b/>
          <w:color w:val="000000" w:themeColor="text1"/>
        </w:rPr>
        <w:t xml:space="preserve"> BÖLMƏ.  </w:t>
      </w:r>
      <w:r w:rsidR="00C44D3C" w:rsidRPr="00F62154">
        <w:rPr>
          <w:rFonts w:ascii="Arial" w:hAnsi="Arial" w:cs="Arial"/>
          <w:b/>
          <w:color w:val="000000" w:themeColor="text1"/>
        </w:rPr>
        <w:t>Layihə heyəti</w:t>
      </w:r>
    </w:p>
    <w:p w14:paraId="2F186E4A" w14:textId="77777777" w:rsidR="008F0235" w:rsidRPr="00F62154" w:rsidRDefault="008F0235" w:rsidP="00DC195B">
      <w:pPr>
        <w:rPr>
          <w:rFonts w:ascii="Arial" w:hAnsi="Arial" w:cs="Arial"/>
          <w:b/>
          <w:color w:val="000000" w:themeColor="text1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5"/>
        <w:gridCol w:w="3330"/>
      </w:tblGrid>
      <w:tr w:rsidR="00C24F02" w:rsidRPr="00F62154" w14:paraId="01A6D1ED" w14:textId="77777777" w:rsidTr="0079284E">
        <w:tc>
          <w:tcPr>
            <w:tcW w:w="6385" w:type="dxa"/>
            <w:shd w:val="clear" w:color="auto" w:fill="DDD9C3" w:themeFill="background2" w:themeFillShade="E6"/>
            <w:vAlign w:val="center"/>
          </w:tcPr>
          <w:p w14:paraId="702FA8C8" w14:textId="77777777" w:rsidR="00474DDB" w:rsidRPr="00F62154" w:rsidRDefault="00C24F02" w:rsidP="00DC195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bCs/>
                <w:color w:val="000000" w:themeColor="text1"/>
              </w:rPr>
              <w:t xml:space="preserve">İşçi heyəti </w:t>
            </w:r>
          </w:p>
          <w:p w14:paraId="1798F68D" w14:textId="72BC353B" w:rsidR="00C24F02" w:rsidRPr="00F62154" w:rsidRDefault="00E926C4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L</w:t>
            </w:r>
            <w:r w:rsidR="00474DDB" w:rsidRPr="00F62154">
              <w:rPr>
                <w:rFonts w:ascii="Arial" w:hAnsi="Arial" w:cs="Arial"/>
                <w:i/>
                <w:iCs/>
                <w:color w:val="000000" w:themeColor="text1"/>
              </w:rPr>
              <w:t>ayihə rəhbəri, mühasib</w:t>
            </w:r>
            <w:r w:rsidR="00F03A64" w:rsidRPr="00F62154">
              <w:rPr>
                <w:rFonts w:ascii="Arial" w:hAnsi="Arial" w:cs="Arial"/>
                <w:i/>
                <w:iCs/>
                <w:color w:val="000000" w:themeColor="text1"/>
              </w:rPr>
              <w:t>, ekspert, təlimçi</w:t>
            </w:r>
            <w:r w:rsidR="00474DDB"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və digər işçilər haqqında məlumatı qeyd edin</w:t>
            </w:r>
            <w:r w:rsidR="00E72982"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</w:p>
          <w:p w14:paraId="10A4FBB4" w14:textId="3031A228" w:rsidR="00E72982" w:rsidRPr="00F62154" w:rsidRDefault="00E72982" w:rsidP="00DC195B">
            <w:pPr>
              <w:rPr>
                <w:rFonts w:ascii="Arial" w:hAnsi="Arial" w:cs="Arial"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(maksimum </w:t>
            </w:r>
            <w:r w:rsidR="00E33289" w:rsidRPr="00E33289">
              <w:rPr>
                <w:rFonts w:ascii="Arial" w:hAnsi="Arial" w:cs="Arial"/>
                <w:i/>
                <w:iCs/>
                <w:color w:val="000000" w:themeColor="text1"/>
              </w:rPr>
              <w:t>1</w:t>
            </w:r>
            <w:r w:rsidR="00827B25" w:rsidRPr="00E33289">
              <w:rPr>
                <w:rFonts w:ascii="Arial" w:hAnsi="Arial" w:cs="Arial"/>
                <w:i/>
                <w:iCs/>
                <w:color w:val="000000" w:themeColor="text1"/>
              </w:rPr>
              <w:t>000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simvol)</w:t>
            </w:r>
          </w:p>
        </w:tc>
        <w:tc>
          <w:tcPr>
            <w:tcW w:w="3330" w:type="dxa"/>
            <w:shd w:val="clear" w:color="auto" w:fill="DDD9C3" w:themeFill="background2" w:themeFillShade="E6"/>
            <w:vAlign w:val="center"/>
          </w:tcPr>
          <w:p w14:paraId="2458E71C" w14:textId="3772F566" w:rsidR="00C24F02" w:rsidRPr="00F62154" w:rsidRDefault="0079284E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-</w:t>
            </w:r>
          </w:p>
        </w:tc>
      </w:tr>
    </w:tbl>
    <w:p w14:paraId="732DEC7C" w14:textId="77777777" w:rsidR="00C24F02" w:rsidRPr="00F62154" w:rsidRDefault="00C24F02" w:rsidP="00DC195B">
      <w:pPr>
        <w:tabs>
          <w:tab w:val="num" w:pos="0"/>
        </w:tabs>
        <w:jc w:val="both"/>
        <w:rPr>
          <w:rFonts w:ascii="Arial" w:hAnsi="Arial" w:cs="Arial"/>
          <w:b/>
          <w:color w:val="000000" w:themeColor="text1"/>
        </w:rPr>
      </w:pPr>
    </w:p>
    <w:p w14:paraId="6D1EEF1C" w14:textId="77777777" w:rsidR="005C6794" w:rsidRDefault="00C24F02" w:rsidP="00DC195B">
      <w:pPr>
        <w:rPr>
          <w:rFonts w:ascii="Arial" w:hAnsi="Arial" w:cs="Arial"/>
          <w:b/>
          <w:color w:val="000000" w:themeColor="text1"/>
        </w:rPr>
      </w:pPr>
      <w:r w:rsidRPr="00F62154">
        <w:rPr>
          <w:rFonts w:ascii="Arial" w:hAnsi="Arial" w:cs="Arial"/>
          <w:b/>
          <w:color w:val="000000" w:themeColor="text1"/>
        </w:rPr>
        <w:lastRenderedPageBreak/>
        <w:t>VI</w:t>
      </w:r>
      <w:r w:rsidR="004510FA" w:rsidRPr="00F62154">
        <w:rPr>
          <w:rFonts w:ascii="Arial" w:hAnsi="Arial" w:cs="Arial"/>
          <w:b/>
          <w:color w:val="000000" w:themeColor="text1"/>
        </w:rPr>
        <w:t>I</w:t>
      </w:r>
      <w:r w:rsidRPr="00F62154">
        <w:rPr>
          <w:rFonts w:ascii="Arial" w:hAnsi="Arial" w:cs="Arial"/>
          <w:b/>
          <w:color w:val="000000" w:themeColor="text1"/>
        </w:rPr>
        <w:t xml:space="preserve"> BÖLMƏ.  Mövzu üzrə təcrübə    </w:t>
      </w:r>
    </w:p>
    <w:p w14:paraId="793C44DB" w14:textId="67ACD973" w:rsidR="00C24F02" w:rsidRPr="00F62154" w:rsidRDefault="00C24F02" w:rsidP="00DC195B">
      <w:pPr>
        <w:rPr>
          <w:rFonts w:ascii="Arial" w:hAnsi="Arial" w:cs="Arial"/>
          <w:b/>
          <w:color w:val="000000" w:themeColor="text1"/>
        </w:rPr>
      </w:pPr>
      <w:r w:rsidRPr="00F62154">
        <w:rPr>
          <w:rFonts w:ascii="Arial" w:hAnsi="Arial" w:cs="Arial"/>
          <w:b/>
          <w:color w:val="000000" w:themeColor="text1"/>
        </w:rPr>
        <w:t xml:space="preserve"> 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5"/>
        <w:gridCol w:w="3330"/>
      </w:tblGrid>
      <w:tr w:rsidR="00C24F02" w:rsidRPr="00F62154" w14:paraId="6D4B7B83" w14:textId="77777777" w:rsidTr="00E5637D">
        <w:tc>
          <w:tcPr>
            <w:tcW w:w="6385" w:type="dxa"/>
            <w:shd w:val="clear" w:color="auto" w:fill="DDD9C3" w:themeFill="background2" w:themeFillShade="E6"/>
            <w:vAlign w:val="center"/>
          </w:tcPr>
          <w:p w14:paraId="54E581D2" w14:textId="1E30C4DA" w:rsidR="00C24F02" w:rsidRPr="00F62154" w:rsidRDefault="00C24F02" w:rsidP="00DC195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bCs/>
                <w:color w:val="000000" w:themeColor="text1"/>
              </w:rPr>
              <w:t>QHT-nin nizamnamə məqsədi</w:t>
            </w:r>
            <w:r w:rsidR="00CC27EA" w:rsidRPr="00F62154">
              <w:rPr>
                <w:rFonts w:ascii="Arial" w:hAnsi="Arial" w:cs="Arial"/>
                <w:b/>
                <w:bCs/>
                <w:color w:val="000000" w:themeColor="text1"/>
              </w:rPr>
              <w:t>ni</w:t>
            </w:r>
            <w:r w:rsidR="00474DDB" w:rsidRPr="00F62154">
              <w:rPr>
                <w:rFonts w:ascii="Arial" w:hAnsi="Arial" w:cs="Arial"/>
                <w:b/>
                <w:bCs/>
                <w:color w:val="000000" w:themeColor="text1"/>
              </w:rPr>
              <w:t xml:space="preserve"> qeyd edin.</w:t>
            </w:r>
          </w:p>
          <w:p w14:paraId="326B9AD0" w14:textId="418BFD69" w:rsidR="00B719C6" w:rsidRPr="00F62154" w:rsidRDefault="00B719C6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(maksimum 500 simvol)</w:t>
            </w:r>
          </w:p>
        </w:tc>
        <w:tc>
          <w:tcPr>
            <w:tcW w:w="3330" w:type="dxa"/>
            <w:shd w:val="clear" w:color="auto" w:fill="DDD9C3" w:themeFill="background2" w:themeFillShade="E6"/>
            <w:vAlign w:val="center"/>
          </w:tcPr>
          <w:p w14:paraId="651EE531" w14:textId="4FC93829" w:rsidR="00C24F02" w:rsidRPr="00F62154" w:rsidRDefault="00A07ACB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-</w:t>
            </w:r>
          </w:p>
        </w:tc>
      </w:tr>
      <w:tr w:rsidR="00C24F02" w:rsidRPr="00F62154" w14:paraId="21E00BDD" w14:textId="77777777" w:rsidTr="00E5637D">
        <w:tc>
          <w:tcPr>
            <w:tcW w:w="6385" w:type="dxa"/>
            <w:shd w:val="clear" w:color="auto" w:fill="DDD9C3" w:themeFill="background2" w:themeFillShade="E6"/>
            <w:vAlign w:val="center"/>
          </w:tcPr>
          <w:p w14:paraId="4DFFD802" w14:textId="77777777" w:rsidR="00C24F02" w:rsidRPr="00F62154" w:rsidRDefault="00C24F02" w:rsidP="00DC195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bCs/>
                <w:color w:val="000000" w:themeColor="text1"/>
              </w:rPr>
              <w:t xml:space="preserve">Mövzu üzrə əvvəlki təcrübə </w:t>
            </w:r>
          </w:p>
          <w:p w14:paraId="43C58CCD" w14:textId="1C25BA9F" w:rsidR="00474DDB" w:rsidRPr="00F62154" w:rsidRDefault="00462676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S</w:t>
            </w:r>
            <w:r w:rsidR="00474DDB" w:rsidRPr="00F62154">
              <w:rPr>
                <w:rFonts w:ascii="Arial" w:hAnsi="Arial" w:cs="Arial"/>
                <w:i/>
                <w:iCs/>
                <w:color w:val="000000" w:themeColor="text1"/>
              </w:rPr>
              <w:t>on 5 ildə icra olunmuş layihə sayı (əgər varsa)</w:t>
            </w:r>
          </w:p>
          <w:p w14:paraId="40647B06" w14:textId="017105B3" w:rsidR="00CC27EA" w:rsidRPr="00F62154" w:rsidRDefault="00E5637D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(</w:t>
            </w:r>
            <w:r w:rsidR="00CC27EA" w:rsidRPr="00F62154">
              <w:rPr>
                <w:rFonts w:ascii="Arial" w:hAnsi="Arial" w:cs="Arial"/>
                <w:i/>
                <w:iCs/>
                <w:color w:val="000000" w:themeColor="text1"/>
              </w:rPr>
              <w:t>qrant aldığı il, donorun adı, məbləği, layihənin adı, icra olunduğu region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göstərilməklə)</w:t>
            </w:r>
          </w:p>
          <w:p w14:paraId="03CE5451" w14:textId="444B6EA7" w:rsidR="00B719C6" w:rsidRPr="00F62154" w:rsidRDefault="00B719C6" w:rsidP="00DC195B">
            <w:pPr>
              <w:rPr>
                <w:rFonts w:ascii="Arial" w:hAnsi="Arial" w:cs="Arial"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(maksimum </w:t>
            </w:r>
            <w:r w:rsidR="00CC27EA" w:rsidRPr="00F62154">
              <w:rPr>
                <w:rFonts w:ascii="Arial" w:hAnsi="Arial" w:cs="Arial"/>
                <w:i/>
                <w:iCs/>
                <w:color w:val="000000" w:themeColor="text1"/>
              </w:rPr>
              <w:t>3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000 simvol)</w:t>
            </w:r>
          </w:p>
        </w:tc>
        <w:tc>
          <w:tcPr>
            <w:tcW w:w="3330" w:type="dxa"/>
            <w:shd w:val="clear" w:color="auto" w:fill="DDD9C3" w:themeFill="background2" w:themeFillShade="E6"/>
            <w:vAlign w:val="center"/>
          </w:tcPr>
          <w:p w14:paraId="1D85677E" w14:textId="1F4A3822" w:rsidR="00C24F02" w:rsidRPr="00F62154" w:rsidRDefault="00E5637D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-</w:t>
            </w:r>
          </w:p>
        </w:tc>
      </w:tr>
      <w:bookmarkEnd w:id="0"/>
    </w:tbl>
    <w:p w14:paraId="7F8DBAE7" w14:textId="77777777" w:rsidR="003E2A05" w:rsidRPr="00F62154" w:rsidRDefault="003E2A05" w:rsidP="00DC195B">
      <w:pPr>
        <w:tabs>
          <w:tab w:val="num" w:pos="0"/>
        </w:tabs>
        <w:jc w:val="both"/>
        <w:rPr>
          <w:rFonts w:ascii="Arial" w:hAnsi="Arial" w:cs="Arial"/>
          <w:i/>
          <w:iCs/>
          <w:color w:val="000000" w:themeColor="text1"/>
        </w:rPr>
      </w:pPr>
    </w:p>
    <w:sectPr w:rsidR="003E2A05" w:rsidRPr="00F62154" w:rsidSect="005B1CAE">
      <w:footerReference w:type="default" r:id="rId9"/>
      <w:pgSz w:w="12240" w:h="15840"/>
      <w:pgMar w:top="630" w:right="810" w:bottom="1170" w:left="1418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59697" w14:textId="77777777" w:rsidR="00585F4C" w:rsidRDefault="00585F4C" w:rsidP="00EF324C">
      <w:r>
        <w:separator/>
      </w:r>
    </w:p>
  </w:endnote>
  <w:endnote w:type="continuationSeparator" w:id="0">
    <w:p w14:paraId="0D390553" w14:textId="77777777" w:rsidR="00585F4C" w:rsidRDefault="00585F4C" w:rsidP="00EF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 ADGothicJP Medium">
    <w:charset w:val="80"/>
    <w:family w:val="modern"/>
    <w:pitch w:val="fixed"/>
    <w:sig w:usb0="80000283" w:usb1="3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190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C1812F" w14:textId="29966C86" w:rsidR="00403893" w:rsidRDefault="004038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7E85BED7" w14:textId="77777777" w:rsidR="00403893" w:rsidRDefault="004038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78E14" w14:textId="77777777" w:rsidR="00585F4C" w:rsidRDefault="00585F4C" w:rsidP="00EF324C">
      <w:r>
        <w:separator/>
      </w:r>
    </w:p>
  </w:footnote>
  <w:footnote w:type="continuationSeparator" w:id="0">
    <w:p w14:paraId="24116022" w14:textId="77777777" w:rsidR="00585F4C" w:rsidRDefault="00585F4C" w:rsidP="00EF324C">
      <w:r>
        <w:continuationSeparator/>
      </w:r>
    </w:p>
  </w:footnote>
  <w:footnote w:id="1">
    <w:p w14:paraId="7328D66C" w14:textId="6CE01CF5" w:rsidR="00516A69" w:rsidRDefault="00516A69" w:rsidP="00516A69">
      <w:pPr>
        <w:pStyle w:val="FootnoteText"/>
      </w:pPr>
      <w:ins w:id="1" w:author="BEHBUDOV Vusal" w:date="2023-10-07T16:51:00Z">
        <w:r>
          <w:rPr>
            <w:rStyle w:val="FootnoteReference"/>
          </w:rPr>
          <w:footnoteRef/>
        </w:r>
        <w:r>
          <w:t xml:space="preserve"> </w:t>
        </w:r>
      </w:ins>
      <w:r w:rsidR="005852FF">
        <w:t>“</w:t>
      </w:r>
      <w:ins w:id="2" w:author="BEHBUDOV Vusal" w:date="2023-10-07T16:51:00Z">
        <w:r w:rsidRPr="00D20180">
          <w:t>Hədəf qruplar</w:t>
        </w:r>
      </w:ins>
      <w:r w:rsidR="005852FF">
        <w:t>ı</w:t>
      </w:r>
      <w:ins w:id="3" w:author="BEHBUDOV Vusal" w:date="2023-10-07T16:51:00Z">
        <w:r w:rsidRPr="00D20180">
          <w:t xml:space="preserve">" layihə </w:t>
        </w:r>
        <w:r>
          <w:t>fəaliyyətlərindən</w:t>
        </w:r>
        <w:r w:rsidRPr="00D20180">
          <w:t xml:space="preserve"> birbaşa faydalanacaq qruplar/subyektlərdir.</w:t>
        </w:r>
        <w:r>
          <w:t xml:space="preserve"> </w:t>
        </w:r>
      </w:ins>
    </w:p>
  </w:footnote>
  <w:footnote w:id="2">
    <w:p w14:paraId="56199EE7" w14:textId="0406C9A7" w:rsidR="005A4E7D" w:rsidRDefault="005A4E7D">
      <w:pPr>
        <w:pStyle w:val="FootnoteText"/>
      </w:pPr>
      <w:ins w:id="4" w:author="BEHBUDOV Vusal" w:date="2023-10-07T16:52:00Z">
        <w:r>
          <w:rPr>
            <w:rStyle w:val="FootnoteReference"/>
          </w:rPr>
          <w:footnoteRef/>
        </w:r>
        <w:r>
          <w:t xml:space="preserve"> </w:t>
        </w:r>
      </w:ins>
      <w:r w:rsidR="005852FF">
        <w:t>“B</w:t>
      </w:r>
      <w:ins w:id="5" w:author="BEHBUDOV Vusal" w:date="2023-10-07T16:53:00Z">
        <w:r w:rsidRPr="000349B8">
          <w:t>enefisiarlar” bütövlükdə cəmiyyət və ya sektor səviyyəsində uzunmüddətli perspektivdə layihədən faydalananlardır.</w:t>
        </w:r>
        <w:r>
          <w:t xml:space="preserve"> </w:t>
        </w:r>
      </w:ins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2CE"/>
    <w:multiLevelType w:val="hybridMultilevel"/>
    <w:tmpl w:val="87AAF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18D7"/>
    <w:multiLevelType w:val="hybridMultilevel"/>
    <w:tmpl w:val="6C1A8946"/>
    <w:lvl w:ilvl="0" w:tplc="6548DF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F1F8D"/>
    <w:multiLevelType w:val="hybridMultilevel"/>
    <w:tmpl w:val="AFC4675A"/>
    <w:lvl w:ilvl="0" w:tplc="6B46D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F908EC"/>
    <w:multiLevelType w:val="hybridMultilevel"/>
    <w:tmpl w:val="E55A5238"/>
    <w:lvl w:ilvl="0" w:tplc="190C651C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B1570"/>
    <w:multiLevelType w:val="hybridMultilevel"/>
    <w:tmpl w:val="4FCCC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14EFC"/>
    <w:multiLevelType w:val="hybridMultilevel"/>
    <w:tmpl w:val="C0981B00"/>
    <w:lvl w:ilvl="0" w:tplc="CF7C68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82EAD"/>
    <w:multiLevelType w:val="hybridMultilevel"/>
    <w:tmpl w:val="1FC664C2"/>
    <w:lvl w:ilvl="0" w:tplc="97F06A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A3E10"/>
    <w:multiLevelType w:val="hybridMultilevel"/>
    <w:tmpl w:val="7F184892"/>
    <w:lvl w:ilvl="0" w:tplc="44C22010">
      <w:start w:val="1"/>
      <w:numFmt w:val="decimal"/>
      <w:lvlText w:val="(%1.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335E8"/>
    <w:multiLevelType w:val="hybridMultilevel"/>
    <w:tmpl w:val="6E727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E1AD3"/>
    <w:multiLevelType w:val="hybridMultilevel"/>
    <w:tmpl w:val="58F4E614"/>
    <w:lvl w:ilvl="0" w:tplc="190C651C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02DCE"/>
    <w:multiLevelType w:val="hybridMultilevel"/>
    <w:tmpl w:val="A282FA96"/>
    <w:lvl w:ilvl="0" w:tplc="65FE2A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40331"/>
    <w:multiLevelType w:val="hybridMultilevel"/>
    <w:tmpl w:val="B902138A"/>
    <w:lvl w:ilvl="0" w:tplc="4A6434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4C81F55"/>
    <w:multiLevelType w:val="hybridMultilevel"/>
    <w:tmpl w:val="6E727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74CE7"/>
    <w:multiLevelType w:val="hybridMultilevel"/>
    <w:tmpl w:val="FFE24FC4"/>
    <w:lvl w:ilvl="0" w:tplc="395CD4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028E0"/>
    <w:multiLevelType w:val="hybridMultilevel"/>
    <w:tmpl w:val="B56467F4"/>
    <w:lvl w:ilvl="0" w:tplc="190C651C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16C48"/>
    <w:multiLevelType w:val="hybridMultilevel"/>
    <w:tmpl w:val="C7D01EFA"/>
    <w:lvl w:ilvl="0" w:tplc="873C997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87863"/>
    <w:multiLevelType w:val="hybridMultilevel"/>
    <w:tmpl w:val="D238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A2A9E"/>
    <w:multiLevelType w:val="hybridMultilevel"/>
    <w:tmpl w:val="4C76B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0775C"/>
    <w:multiLevelType w:val="hybridMultilevel"/>
    <w:tmpl w:val="A36A9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01559"/>
    <w:multiLevelType w:val="multilevel"/>
    <w:tmpl w:val="3A24F6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DB31786"/>
    <w:multiLevelType w:val="multilevel"/>
    <w:tmpl w:val="2B7ECF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0F046B"/>
    <w:multiLevelType w:val="hybridMultilevel"/>
    <w:tmpl w:val="82C2D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41E78"/>
    <w:multiLevelType w:val="hybridMultilevel"/>
    <w:tmpl w:val="6E727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A366F"/>
    <w:multiLevelType w:val="hybridMultilevel"/>
    <w:tmpl w:val="0F2ED17E"/>
    <w:lvl w:ilvl="0" w:tplc="AFF84F9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65A67"/>
    <w:multiLevelType w:val="multilevel"/>
    <w:tmpl w:val="30EE6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903569"/>
    <w:multiLevelType w:val="hybridMultilevel"/>
    <w:tmpl w:val="FC584396"/>
    <w:lvl w:ilvl="0" w:tplc="2698FB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45E05"/>
    <w:multiLevelType w:val="hybridMultilevel"/>
    <w:tmpl w:val="401E219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95D80"/>
    <w:multiLevelType w:val="hybridMultilevel"/>
    <w:tmpl w:val="71F8CF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4601643"/>
    <w:multiLevelType w:val="hybridMultilevel"/>
    <w:tmpl w:val="D3EC7BC8"/>
    <w:lvl w:ilvl="0" w:tplc="C994CF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03508"/>
    <w:multiLevelType w:val="hybridMultilevel"/>
    <w:tmpl w:val="6CB0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A4337"/>
    <w:multiLevelType w:val="hybridMultilevel"/>
    <w:tmpl w:val="2ABE28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682B37"/>
    <w:multiLevelType w:val="hybridMultilevel"/>
    <w:tmpl w:val="3AD42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85588"/>
    <w:multiLevelType w:val="hybridMultilevel"/>
    <w:tmpl w:val="1FF2D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D0A68"/>
    <w:multiLevelType w:val="hybridMultilevel"/>
    <w:tmpl w:val="D390C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7A0AFA"/>
    <w:multiLevelType w:val="hybridMultilevel"/>
    <w:tmpl w:val="A89C0E7A"/>
    <w:lvl w:ilvl="0" w:tplc="D54A21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616BA"/>
    <w:multiLevelType w:val="hybridMultilevel"/>
    <w:tmpl w:val="3364DDE0"/>
    <w:lvl w:ilvl="0" w:tplc="190C651C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F1917"/>
    <w:multiLevelType w:val="hybridMultilevel"/>
    <w:tmpl w:val="8FF04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A7C0B"/>
    <w:multiLevelType w:val="multilevel"/>
    <w:tmpl w:val="264CA9B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F04052C"/>
    <w:multiLevelType w:val="hybridMultilevel"/>
    <w:tmpl w:val="C7D01EFA"/>
    <w:lvl w:ilvl="0" w:tplc="873C997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42786">
    <w:abstractNumId w:val="30"/>
  </w:num>
  <w:num w:numId="2" w16cid:durableId="965433312">
    <w:abstractNumId w:val="26"/>
  </w:num>
  <w:num w:numId="3" w16cid:durableId="1733851746">
    <w:abstractNumId w:val="38"/>
  </w:num>
  <w:num w:numId="4" w16cid:durableId="1616524628">
    <w:abstractNumId w:val="24"/>
  </w:num>
  <w:num w:numId="5" w16cid:durableId="542985749">
    <w:abstractNumId w:val="37"/>
  </w:num>
  <w:num w:numId="6" w16cid:durableId="922496137">
    <w:abstractNumId w:val="15"/>
  </w:num>
  <w:num w:numId="7" w16cid:durableId="2102986011">
    <w:abstractNumId w:val="4"/>
  </w:num>
  <w:num w:numId="8" w16cid:durableId="1974015339">
    <w:abstractNumId w:val="11"/>
  </w:num>
  <w:num w:numId="9" w16cid:durableId="1457797153">
    <w:abstractNumId w:val="29"/>
  </w:num>
  <w:num w:numId="10" w16cid:durableId="781337921">
    <w:abstractNumId w:val="36"/>
  </w:num>
  <w:num w:numId="11" w16cid:durableId="198711937">
    <w:abstractNumId w:val="12"/>
  </w:num>
  <w:num w:numId="12" w16cid:durableId="1238172371">
    <w:abstractNumId w:val="22"/>
  </w:num>
  <w:num w:numId="13" w16cid:durableId="1983532810">
    <w:abstractNumId w:val="8"/>
  </w:num>
  <w:num w:numId="14" w16cid:durableId="1772161749">
    <w:abstractNumId w:val="2"/>
  </w:num>
  <w:num w:numId="15" w16cid:durableId="1799882240">
    <w:abstractNumId w:val="0"/>
  </w:num>
  <w:num w:numId="16" w16cid:durableId="875312903">
    <w:abstractNumId w:val="32"/>
  </w:num>
  <w:num w:numId="17" w16cid:durableId="19165482">
    <w:abstractNumId w:val="17"/>
  </w:num>
  <w:num w:numId="18" w16cid:durableId="1081831580">
    <w:abstractNumId w:val="5"/>
  </w:num>
  <w:num w:numId="19" w16cid:durableId="1378772076">
    <w:abstractNumId w:val="31"/>
  </w:num>
  <w:num w:numId="20" w16cid:durableId="1197041852">
    <w:abstractNumId w:val="27"/>
  </w:num>
  <w:num w:numId="21" w16cid:durableId="453596606">
    <w:abstractNumId w:val="6"/>
  </w:num>
  <w:num w:numId="22" w16cid:durableId="1894539133">
    <w:abstractNumId w:val="9"/>
  </w:num>
  <w:num w:numId="23" w16cid:durableId="1842968757">
    <w:abstractNumId w:val="35"/>
  </w:num>
  <w:num w:numId="24" w16cid:durableId="497616197">
    <w:abstractNumId w:val="20"/>
  </w:num>
  <w:num w:numId="25" w16cid:durableId="170145345">
    <w:abstractNumId w:val="3"/>
  </w:num>
  <w:num w:numId="26" w16cid:durableId="92165383">
    <w:abstractNumId w:val="19"/>
  </w:num>
  <w:num w:numId="27" w16cid:durableId="1507135976">
    <w:abstractNumId w:val="14"/>
  </w:num>
  <w:num w:numId="28" w16cid:durableId="349188294">
    <w:abstractNumId w:val="33"/>
  </w:num>
  <w:num w:numId="29" w16cid:durableId="1098716839">
    <w:abstractNumId w:val="21"/>
  </w:num>
  <w:num w:numId="30" w16cid:durableId="806313735">
    <w:abstractNumId w:val="34"/>
  </w:num>
  <w:num w:numId="31" w16cid:durableId="1583026057">
    <w:abstractNumId w:val="10"/>
  </w:num>
  <w:num w:numId="32" w16cid:durableId="570850965">
    <w:abstractNumId w:val="28"/>
  </w:num>
  <w:num w:numId="33" w16cid:durableId="1810778630">
    <w:abstractNumId w:val="13"/>
  </w:num>
  <w:num w:numId="34" w16cid:durableId="1636253047">
    <w:abstractNumId w:val="1"/>
  </w:num>
  <w:num w:numId="35" w16cid:durableId="39325847">
    <w:abstractNumId w:val="25"/>
  </w:num>
  <w:num w:numId="36" w16cid:durableId="36392717">
    <w:abstractNumId w:val="16"/>
  </w:num>
  <w:num w:numId="37" w16cid:durableId="1083529784">
    <w:abstractNumId w:val="18"/>
  </w:num>
  <w:num w:numId="38" w16cid:durableId="637151683">
    <w:abstractNumId w:val="23"/>
  </w:num>
  <w:num w:numId="39" w16cid:durableId="58080125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HBUDOV Vusal">
    <w15:presenceInfo w15:providerId="AD" w15:userId="S::Vusal.BEHBUDOV@coe.int::1548893c-1842-43d2-b65f-f3c28efcf3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24C"/>
    <w:rsid w:val="00001024"/>
    <w:rsid w:val="000047B3"/>
    <w:rsid w:val="00005139"/>
    <w:rsid w:val="00005680"/>
    <w:rsid w:val="000070BB"/>
    <w:rsid w:val="00010A36"/>
    <w:rsid w:val="00012EF0"/>
    <w:rsid w:val="000150B1"/>
    <w:rsid w:val="00016B05"/>
    <w:rsid w:val="00017017"/>
    <w:rsid w:val="00020D18"/>
    <w:rsid w:val="00023E9F"/>
    <w:rsid w:val="000273E7"/>
    <w:rsid w:val="00027DEE"/>
    <w:rsid w:val="000307CF"/>
    <w:rsid w:val="000413FE"/>
    <w:rsid w:val="000435FE"/>
    <w:rsid w:val="0004427A"/>
    <w:rsid w:val="000450FC"/>
    <w:rsid w:val="00047722"/>
    <w:rsid w:val="00047FF5"/>
    <w:rsid w:val="00051258"/>
    <w:rsid w:val="000602B0"/>
    <w:rsid w:val="00061352"/>
    <w:rsid w:val="0006212E"/>
    <w:rsid w:val="000656FB"/>
    <w:rsid w:val="0007131B"/>
    <w:rsid w:val="0007413A"/>
    <w:rsid w:val="000749A0"/>
    <w:rsid w:val="0008348A"/>
    <w:rsid w:val="0008713D"/>
    <w:rsid w:val="00092693"/>
    <w:rsid w:val="0009300D"/>
    <w:rsid w:val="0009355B"/>
    <w:rsid w:val="00096FFC"/>
    <w:rsid w:val="00097011"/>
    <w:rsid w:val="0009789B"/>
    <w:rsid w:val="000A2918"/>
    <w:rsid w:val="000A3528"/>
    <w:rsid w:val="000A45D8"/>
    <w:rsid w:val="000A518F"/>
    <w:rsid w:val="000A51EB"/>
    <w:rsid w:val="000B0DA2"/>
    <w:rsid w:val="000B5025"/>
    <w:rsid w:val="000B52BA"/>
    <w:rsid w:val="000B5EB9"/>
    <w:rsid w:val="000B5FD6"/>
    <w:rsid w:val="000B695D"/>
    <w:rsid w:val="000C076E"/>
    <w:rsid w:val="000C3A5D"/>
    <w:rsid w:val="000C4C15"/>
    <w:rsid w:val="000C79A0"/>
    <w:rsid w:val="000C7DE8"/>
    <w:rsid w:val="000D1A41"/>
    <w:rsid w:val="000D2A36"/>
    <w:rsid w:val="000D31C8"/>
    <w:rsid w:val="000E0ADC"/>
    <w:rsid w:val="000E1318"/>
    <w:rsid w:val="000E341A"/>
    <w:rsid w:val="000E555A"/>
    <w:rsid w:val="000E78B5"/>
    <w:rsid w:val="000F49BA"/>
    <w:rsid w:val="00103E52"/>
    <w:rsid w:val="001054E6"/>
    <w:rsid w:val="0011490E"/>
    <w:rsid w:val="00114950"/>
    <w:rsid w:val="00114BA9"/>
    <w:rsid w:val="001166AA"/>
    <w:rsid w:val="001460A0"/>
    <w:rsid w:val="0014669D"/>
    <w:rsid w:val="00150634"/>
    <w:rsid w:val="001512F6"/>
    <w:rsid w:val="00156023"/>
    <w:rsid w:val="001612C8"/>
    <w:rsid w:val="0016449D"/>
    <w:rsid w:val="001732FB"/>
    <w:rsid w:val="00174B77"/>
    <w:rsid w:val="0018043D"/>
    <w:rsid w:val="0018461C"/>
    <w:rsid w:val="00184C7D"/>
    <w:rsid w:val="001852C4"/>
    <w:rsid w:val="00190280"/>
    <w:rsid w:val="00191F8D"/>
    <w:rsid w:val="00193D14"/>
    <w:rsid w:val="00195919"/>
    <w:rsid w:val="001A6E07"/>
    <w:rsid w:val="001B1DE5"/>
    <w:rsid w:val="001C3BE6"/>
    <w:rsid w:val="001C435E"/>
    <w:rsid w:val="001C6574"/>
    <w:rsid w:val="001D42AB"/>
    <w:rsid w:val="001D49CF"/>
    <w:rsid w:val="001D4FD1"/>
    <w:rsid w:val="001D50CF"/>
    <w:rsid w:val="001D5407"/>
    <w:rsid w:val="001E05C1"/>
    <w:rsid w:val="001E16F0"/>
    <w:rsid w:val="001E2A11"/>
    <w:rsid w:val="001E6E12"/>
    <w:rsid w:val="001F0545"/>
    <w:rsid w:val="001F1013"/>
    <w:rsid w:val="001F4855"/>
    <w:rsid w:val="0020402D"/>
    <w:rsid w:val="002058C5"/>
    <w:rsid w:val="002061B4"/>
    <w:rsid w:val="00221B0F"/>
    <w:rsid w:val="00222C09"/>
    <w:rsid w:val="00223ADC"/>
    <w:rsid w:val="002244E0"/>
    <w:rsid w:val="00227E20"/>
    <w:rsid w:val="00230094"/>
    <w:rsid w:val="00234D4F"/>
    <w:rsid w:val="00247B88"/>
    <w:rsid w:val="002571F5"/>
    <w:rsid w:val="002572C1"/>
    <w:rsid w:val="00262988"/>
    <w:rsid w:val="00265881"/>
    <w:rsid w:val="00266201"/>
    <w:rsid w:val="00267124"/>
    <w:rsid w:val="00270880"/>
    <w:rsid w:val="00271B37"/>
    <w:rsid w:val="00273CDF"/>
    <w:rsid w:val="00274D30"/>
    <w:rsid w:val="0028171B"/>
    <w:rsid w:val="0028175A"/>
    <w:rsid w:val="00284715"/>
    <w:rsid w:val="00287B3F"/>
    <w:rsid w:val="00291191"/>
    <w:rsid w:val="00292828"/>
    <w:rsid w:val="00292A68"/>
    <w:rsid w:val="00293443"/>
    <w:rsid w:val="002A0E66"/>
    <w:rsid w:val="002A5B68"/>
    <w:rsid w:val="002A6EA5"/>
    <w:rsid w:val="002B0056"/>
    <w:rsid w:val="002B0D5D"/>
    <w:rsid w:val="002B24FF"/>
    <w:rsid w:val="002B5685"/>
    <w:rsid w:val="002B74D9"/>
    <w:rsid w:val="002B7831"/>
    <w:rsid w:val="002B7AB7"/>
    <w:rsid w:val="002C0E31"/>
    <w:rsid w:val="002C150F"/>
    <w:rsid w:val="002C45F0"/>
    <w:rsid w:val="002C66B6"/>
    <w:rsid w:val="002D37A4"/>
    <w:rsid w:val="002D446B"/>
    <w:rsid w:val="002E0B0A"/>
    <w:rsid w:val="002E0BC9"/>
    <w:rsid w:val="002E4A88"/>
    <w:rsid w:val="002E7BF2"/>
    <w:rsid w:val="002F00E9"/>
    <w:rsid w:val="002F547D"/>
    <w:rsid w:val="002F7697"/>
    <w:rsid w:val="002F77D0"/>
    <w:rsid w:val="00300052"/>
    <w:rsid w:val="00302AEF"/>
    <w:rsid w:val="00304FF2"/>
    <w:rsid w:val="00310255"/>
    <w:rsid w:val="00310B99"/>
    <w:rsid w:val="00310D7F"/>
    <w:rsid w:val="0031124E"/>
    <w:rsid w:val="00315D65"/>
    <w:rsid w:val="00316615"/>
    <w:rsid w:val="003215A5"/>
    <w:rsid w:val="00322362"/>
    <w:rsid w:val="00324881"/>
    <w:rsid w:val="00324A67"/>
    <w:rsid w:val="0032524D"/>
    <w:rsid w:val="00331754"/>
    <w:rsid w:val="003328EC"/>
    <w:rsid w:val="00332FEB"/>
    <w:rsid w:val="00333BB7"/>
    <w:rsid w:val="003345DD"/>
    <w:rsid w:val="003350FF"/>
    <w:rsid w:val="003356ED"/>
    <w:rsid w:val="00336298"/>
    <w:rsid w:val="003374EA"/>
    <w:rsid w:val="00337F95"/>
    <w:rsid w:val="003424EA"/>
    <w:rsid w:val="00342560"/>
    <w:rsid w:val="003430C9"/>
    <w:rsid w:val="0034351B"/>
    <w:rsid w:val="00343A5B"/>
    <w:rsid w:val="00345803"/>
    <w:rsid w:val="00350E3B"/>
    <w:rsid w:val="003529CC"/>
    <w:rsid w:val="003535AF"/>
    <w:rsid w:val="0035710C"/>
    <w:rsid w:val="003579E7"/>
    <w:rsid w:val="003607FE"/>
    <w:rsid w:val="00361195"/>
    <w:rsid w:val="00365464"/>
    <w:rsid w:val="00365F5C"/>
    <w:rsid w:val="00366988"/>
    <w:rsid w:val="00367145"/>
    <w:rsid w:val="00370696"/>
    <w:rsid w:val="00370D12"/>
    <w:rsid w:val="0037691D"/>
    <w:rsid w:val="0037711C"/>
    <w:rsid w:val="003848BE"/>
    <w:rsid w:val="0038541E"/>
    <w:rsid w:val="003914E5"/>
    <w:rsid w:val="00391F9F"/>
    <w:rsid w:val="0039243C"/>
    <w:rsid w:val="003A1040"/>
    <w:rsid w:val="003A2DC6"/>
    <w:rsid w:val="003A35A3"/>
    <w:rsid w:val="003A78A5"/>
    <w:rsid w:val="003B0D65"/>
    <w:rsid w:val="003B2E13"/>
    <w:rsid w:val="003B3E16"/>
    <w:rsid w:val="003B4D55"/>
    <w:rsid w:val="003B6FDD"/>
    <w:rsid w:val="003B7110"/>
    <w:rsid w:val="003C1340"/>
    <w:rsid w:val="003C44DF"/>
    <w:rsid w:val="003C583A"/>
    <w:rsid w:val="003D3871"/>
    <w:rsid w:val="003D4523"/>
    <w:rsid w:val="003D4BE4"/>
    <w:rsid w:val="003E041F"/>
    <w:rsid w:val="003E2A05"/>
    <w:rsid w:val="003F125F"/>
    <w:rsid w:val="003F1B08"/>
    <w:rsid w:val="003F3652"/>
    <w:rsid w:val="003F59AB"/>
    <w:rsid w:val="004020AC"/>
    <w:rsid w:val="00402B6A"/>
    <w:rsid w:val="00402D62"/>
    <w:rsid w:val="00403893"/>
    <w:rsid w:val="00411BAF"/>
    <w:rsid w:val="004200F8"/>
    <w:rsid w:val="00421909"/>
    <w:rsid w:val="00424C0E"/>
    <w:rsid w:val="00424EF0"/>
    <w:rsid w:val="0042691B"/>
    <w:rsid w:val="00433382"/>
    <w:rsid w:val="004372A3"/>
    <w:rsid w:val="00437311"/>
    <w:rsid w:val="00437CDF"/>
    <w:rsid w:val="00437FD7"/>
    <w:rsid w:val="00440D5C"/>
    <w:rsid w:val="004425F1"/>
    <w:rsid w:val="00444B34"/>
    <w:rsid w:val="0044698A"/>
    <w:rsid w:val="004510FA"/>
    <w:rsid w:val="00452CC3"/>
    <w:rsid w:val="00455972"/>
    <w:rsid w:val="004563C4"/>
    <w:rsid w:val="00462676"/>
    <w:rsid w:val="004630C1"/>
    <w:rsid w:val="00463E48"/>
    <w:rsid w:val="0046586A"/>
    <w:rsid w:val="00466395"/>
    <w:rsid w:val="0046755B"/>
    <w:rsid w:val="00474DDB"/>
    <w:rsid w:val="00475052"/>
    <w:rsid w:val="004776B7"/>
    <w:rsid w:val="00480C13"/>
    <w:rsid w:val="00483CED"/>
    <w:rsid w:val="004905D3"/>
    <w:rsid w:val="004911CD"/>
    <w:rsid w:val="00492ACA"/>
    <w:rsid w:val="00492FB5"/>
    <w:rsid w:val="00496EF3"/>
    <w:rsid w:val="004A1FAE"/>
    <w:rsid w:val="004A4313"/>
    <w:rsid w:val="004B76D7"/>
    <w:rsid w:val="004B781F"/>
    <w:rsid w:val="004C26D9"/>
    <w:rsid w:val="004C2F38"/>
    <w:rsid w:val="004C5BC0"/>
    <w:rsid w:val="004C6E90"/>
    <w:rsid w:val="004C7F26"/>
    <w:rsid w:val="004D2132"/>
    <w:rsid w:val="004D4454"/>
    <w:rsid w:val="004D516D"/>
    <w:rsid w:val="004D701A"/>
    <w:rsid w:val="004D78FC"/>
    <w:rsid w:val="004D79AD"/>
    <w:rsid w:val="004E1D1E"/>
    <w:rsid w:val="004E2160"/>
    <w:rsid w:val="004E26F3"/>
    <w:rsid w:val="004E2BC6"/>
    <w:rsid w:val="004E447F"/>
    <w:rsid w:val="00501529"/>
    <w:rsid w:val="005048C0"/>
    <w:rsid w:val="00504A6C"/>
    <w:rsid w:val="005053D8"/>
    <w:rsid w:val="00510903"/>
    <w:rsid w:val="005122A7"/>
    <w:rsid w:val="00513736"/>
    <w:rsid w:val="00516A69"/>
    <w:rsid w:val="005231B6"/>
    <w:rsid w:val="0053571E"/>
    <w:rsid w:val="005410E6"/>
    <w:rsid w:val="00542F10"/>
    <w:rsid w:val="005442BE"/>
    <w:rsid w:val="005460C4"/>
    <w:rsid w:val="0055196B"/>
    <w:rsid w:val="00553110"/>
    <w:rsid w:val="00553F40"/>
    <w:rsid w:val="005562D3"/>
    <w:rsid w:val="00556AC3"/>
    <w:rsid w:val="005608E1"/>
    <w:rsid w:val="00561B7B"/>
    <w:rsid w:val="00561EAC"/>
    <w:rsid w:val="00564059"/>
    <w:rsid w:val="00564E78"/>
    <w:rsid w:val="0056522F"/>
    <w:rsid w:val="005655F6"/>
    <w:rsid w:val="00571662"/>
    <w:rsid w:val="00572896"/>
    <w:rsid w:val="00572A12"/>
    <w:rsid w:val="00575704"/>
    <w:rsid w:val="005807E3"/>
    <w:rsid w:val="005852FF"/>
    <w:rsid w:val="00585B72"/>
    <w:rsid w:val="00585CDB"/>
    <w:rsid w:val="00585F4C"/>
    <w:rsid w:val="00586D08"/>
    <w:rsid w:val="00590D46"/>
    <w:rsid w:val="005969D9"/>
    <w:rsid w:val="00597EE2"/>
    <w:rsid w:val="005A02BA"/>
    <w:rsid w:val="005A3EE3"/>
    <w:rsid w:val="005A430C"/>
    <w:rsid w:val="005A4E7D"/>
    <w:rsid w:val="005A55EC"/>
    <w:rsid w:val="005A6A9C"/>
    <w:rsid w:val="005B058F"/>
    <w:rsid w:val="005B1CAE"/>
    <w:rsid w:val="005B20F9"/>
    <w:rsid w:val="005B478D"/>
    <w:rsid w:val="005B56CB"/>
    <w:rsid w:val="005B5ABC"/>
    <w:rsid w:val="005B7085"/>
    <w:rsid w:val="005C2869"/>
    <w:rsid w:val="005C6794"/>
    <w:rsid w:val="005C7554"/>
    <w:rsid w:val="005D7A19"/>
    <w:rsid w:val="005E0B34"/>
    <w:rsid w:val="005E4A5A"/>
    <w:rsid w:val="005E59F5"/>
    <w:rsid w:val="005F08E5"/>
    <w:rsid w:val="005F122E"/>
    <w:rsid w:val="005F798E"/>
    <w:rsid w:val="00600D7C"/>
    <w:rsid w:val="00601F29"/>
    <w:rsid w:val="00601F2C"/>
    <w:rsid w:val="00611C8B"/>
    <w:rsid w:val="00612726"/>
    <w:rsid w:val="00613C63"/>
    <w:rsid w:val="006153E2"/>
    <w:rsid w:val="00620F88"/>
    <w:rsid w:val="00624C81"/>
    <w:rsid w:val="0062664A"/>
    <w:rsid w:val="006268D9"/>
    <w:rsid w:val="006274F9"/>
    <w:rsid w:val="00631094"/>
    <w:rsid w:val="00633247"/>
    <w:rsid w:val="00633D29"/>
    <w:rsid w:val="006356FF"/>
    <w:rsid w:val="00635B91"/>
    <w:rsid w:val="00636657"/>
    <w:rsid w:val="006377BD"/>
    <w:rsid w:val="00640BD5"/>
    <w:rsid w:val="00642AD1"/>
    <w:rsid w:val="00643BD2"/>
    <w:rsid w:val="0064482F"/>
    <w:rsid w:val="00646A96"/>
    <w:rsid w:val="006529C8"/>
    <w:rsid w:val="006578F0"/>
    <w:rsid w:val="006615C5"/>
    <w:rsid w:val="006642B1"/>
    <w:rsid w:val="00665969"/>
    <w:rsid w:val="00670184"/>
    <w:rsid w:val="00672083"/>
    <w:rsid w:val="00673C90"/>
    <w:rsid w:val="006742D2"/>
    <w:rsid w:val="006818AC"/>
    <w:rsid w:val="00682D54"/>
    <w:rsid w:val="00683993"/>
    <w:rsid w:val="0069088A"/>
    <w:rsid w:val="0069156B"/>
    <w:rsid w:val="00692577"/>
    <w:rsid w:val="006929DF"/>
    <w:rsid w:val="00695F53"/>
    <w:rsid w:val="00696EAB"/>
    <w:rsid w:val="006A3C41"/>
    <w:rsid w:val="006A426D"/>
    <w:rsid w:val="006A4A40"/>
    <w:rsid w:val="006A7008"/>
    <w:rsid w:val="006B062E"/>
    <w:rsid w:val="006B2E01"/>
    <w:rsid w:val="006C2E41"/>
    <w:rsid w:val="006C3B2C"/>
    <w:rsid w:val="006C74DD"/>
    <w:rsid w:val="006D58F3"/>
    <w:rsid w:val="006D641D"/>
    <w:rsid w:val="006D72CF"/>
    <w:rsid w:val="006E09DB"/>
    <w:rsid w:val="006E1FE7"/>
    <w:rsid w:val="007016D4"/>
    <w:rsid w:val="00702D9B"/>
    <w:rsid w:val="00703E61"/>
    <w:rsid w:val="007062FC"/>
    <w:rsid w:val="007070A2"/>
    <w:rsid w:val="00715AA3"/>
    <w:rsid w:val="00716C1A"/>
    <w:rsid w:val="007174B4"/>
    <w:rsid w:val="00722B7C"/>
    <w:rsid w:val="007256B4"/>
    <w:rsid w:val="00730382"/>
    <w:rsid w:val="00730BA2"/>
    <w:rsid w:val="007335CD"/>
    <w:rsid w:val="00742A6F"/>
    <w:rsid w:val="00743FF5"/>
    <w:rsid w:val="00745B17"/>
    <w:rsid w:val="007479E6"/>
    <w:rsid w:val="00770419"/>
    <w:rsid w:val="00773DE3"/>
    <w:rsid w:val="00783768"/>
    <w:rsid w:val="007852BF"/>
    <w:rsid w:val="00787A48"/>
    <w:rsid w:val="0079229B"/>
    <w:rsid w:val="007924BC"/>
    <w:rsid w:val="0079284E"/>
    <w:rsid w:val="0079311C"/>
    <w:rsid w:val="0079362C"/>
    <w:rsid w:val="007A4AF3"/>
    <w:rsid w:val="007A5032"/>
    <w:rsid w:val="007B12A3"/>
    <w:rsid w:val="007B2062"/>
    <w:rsid w:val="007B361F"/>
    <w:rsid w:val="007B75FF"/>
    <w:rsid w:val="007C1FF5"/>
    <w:rsid w:val="007D3B8F"/>
    <w:rsid w:val="007D409C"/>
    <w:rsid w:val="007D6237"/>
    <w:rsid w:val="007E4120"/>
    <w:rsid w:val="007E5AE3"/>
    <w:rsid w:val="007F2981"/>
    <w:rsid w:val="007F40AF"/>
    <w:rsid w:val="008014B3"/>
    <w:rsid w:val="00802084"/>
    <w:rsid w:val="00806085"/>
    <w:rsid w:val="00806939"/>
    <w:rsid w:val="008076A2"/>
    <w:rsid w:val="008148F1"/>
    <w:rsid w:val="00825925"/>
    <w:rsid w:val="00827B25"/>
    <w:rsid w:val="008312A5"/>
    <w:rsid w:val="00831BB3"/>
    <w:rsid w:val="00832431"/>
    <w:rsid w:val="00833011"/>
    <w:rsid w:val="00833F99"/>
    <w:rsid w:val="00834CFE"/>
    <w:rsid w:val="00837306"/>
    <w:rsid w:val="00837409"/>
    <w:rsid w:val="00840BDE"/>
    <w:rsid w:val="008464AB"/>
    <w:rsid w:val="00850A52"/>
    <w:rsid w:val="008518C5"/>
    <w:rsid w:val="00853E2C"/>
    <w:rsid w:val="00855004"/>
    <w:rsid w:val="00855731"/>
    <w:rsid w:val="00861594"/>
    <w:rsid w:val="00861B4D"/>
    <w:rsid w:val="008733AD"/>
    <w:rsid w:val="00877A4E"/>
    <w:rsid w:val="008819B9"/>
    <w:rsid w:val="00883045"/>
    <w:rsid w:val="008874B1"/>
    <w:rsid w:val="00892A7C"/>
    <w:rsid w:val="00895B67"/>
    <w:rsid w:val="008960DC"/>
    <w:rsid w:val="008A2D13"/>
    <w:rsid w:val="008A46AE"/>
    <w:rsid w:val="008B0175"/>
    <w:rsid w:val="008B239C"/>
    <w:rsid w:val="008B243E"/>
    <w:rsid w:val="008B2C89"/>
    <w:rsid w:val="008B3F2A"/>
    <w:rsid w:val="008B5447"/>
    <w:rsid w:val="008C3FD3"/>
    <w:rsid w:val="008C4B5E"/>
    <w:rsid w:val="008C4CF3"/>
    <w:rsid w:val="008D1858"/>
    <w:rsid w:val="008E064A"/>
    <w:rsid w:val="008E0BDE"/>
    <w:rsid w:val="008F0235"/>
    <w:rsid w:val="008F2849"/>
    <w:rsid w:val="008F388C"/>
    <w:rsid w:val="008F5947"/>
    <w:rsid w:val="008F792E"/>
    <w:rsid w:val="0090343D"/>
    <w:rsid w:val="00904264"/>
    <w:rsid w:val="0090460B"/>
    <w:rsid w:val="00905AD5"/>
    <w:rsid w:val="0090640A"/>
    <w:rsid w:val="00910DFA"/>
    <w:rsid w:val="009121DF"/>
    <w:rsid w:val="00913488"/>
    <w:rsid w:val="00913C5E"/>
    <w:rsid w:val="00915314"/>
    <w:rsid w:val="00924FF9"/>
    <w:rsid w:val="00932ADB"/>
    <w:rsid w:val="00934A0C"/>
    <w:rsid w:val="0093682D"/>
    <w:rsid w:val="0094060E"/>
    <w:rsid w:val="009420DB"/>
    <w:rsid w:val="00945707"/>
    <w:rsid w:val="00956ED4"/>
    <w:rsid w:val="00961FF0"/>
    <w:rsid w:val="009653F0"/>
    <w:rsid w:val="009750CE"/>
    <w:rsid w:val="00975153"/>
    <w:rsid w:val="00992C4B"/>
    <w:rsid w:val="00994BD1"/>
    <w:rsid w:val="00996A43"/>
    <w:rsid w:val="009A083D"/>
    <w:rsid w:val="009A2A44"/>
    <w:rsid w:val="009B4F8D"/>
    <w:rsid w:val="009B66EA"/>
    <w:rsid w:val="009B784F"/>
    <w:rsid w:val="009C099E"/>
    <w:rsid w:val="009C27B4"/>
    <w:rsid w:val="009C455F"/>
    <w:rsid w:val="009D01F8"/>
    <w:rsid w:val="009D3747"/>
    <w:rsid w:val="009E2FEC"/>
    <w:rsid w:val="009E4311"/>
    <w:rsid w:val="009E644F"/>
    <w:rsid w:val="009F13AD"/>
    <w:rsid w:val="009F58F4"/>
    <w:rsid w:val="009F6255"/>
    <w:rsid w:val="00A07ACB"/>
    <w:rsid w:val="00A12CC4"/>
    <w:rsid w:val="00A13C62"/>
    <w:rsid w:val="00A13DD7"/>
    <w:rsid w:val="00A227C9"/>
    <w:rsid w:val="00A24471"/>
    <w:rsid w:val="00A27893"/>
    <w:rsid w:val="00A40662"/>
    <w:rsid w:val="00A410B5"/>
    <w:rsid w:val="00A43577"/>
    <w:rsid w:val="00A442D8"/>
    <w:rsid w:val="00A46B03"/>
    <w:rsid w:val="00A52A15"/>
    <w:rsid w:val="00A60A15"/>
    <w:rsid w:val="00A633C8"/>
    <w:rsid w:val="00A64AB3"/>
    <w:rsid w:val="00A65B06"/>
    <w:rsid w:val="00A65D16"/>
    <w:rsid w:val="00A66E1E"/>
    <w:rsid w:val="00A705B6"/>
    <w:rsid w:val="00A70C46"/>
    <w:rsid w:val="00A723A6"/>
    <w:rsid w:val="00A73A0E"/>
    <w:rsid w:val="00A774E9"/>
    <w:rsid w:val="00A802F7"/>
    <w:rsid w:val="00A8385C"/>
    <w:rsid w:val="00A87B0A"/>
    <w:rsid w:val="00A9150C"/>
    <w:rsid w:val="00A95EF9"/>
    <w:rsid w:val="00AA0E9B"/>
    <w:rsid w:val="00AA0EB0"/>
    <w:rsid w:val="00AA1273"/>
    <w:rsid w:val="00AA1A18"/>
    <w:rsid w:val="00AA5100"/>
    <w:rsid w:val="00AB0D02"/>
    <w:rsid w:val="00AB1E08"/>
    <w:rsid w:val="00AB2541"/>
    <w:rsid w:val="00AB365C"/>
    <w:rsid w:val="00AB36B0"/>
    <w:rsid w:val="00AB389B"/>
    <w:rsid w:val="00AB490D"/>
    <w:rsid w:val="00AB6D56"/>
    <w:rsid w:val="00AC1B03"/>
    <w:rsid w:val="00AC4AF0"/>
    <w:rsid w:val="00AC4BD8"/>
    <w:rsid w:val="00AC51DB"/>
    <w:rsid w:val="00AD2301"/>
    <w:rsid w:val="00AD2CA0"/>
    <w:rsid w:val="00AD2F6E"/>
    <w:rsid w:val="00AD47B1"/>
    <w:rsid w:val="00AD7C10"/>
    <w:rsid w:val="00AE2103"/>
    <w:rsid w:val="00AE26BB"/>
    <w:rsid w:val="00B019C0"/>
    <w:rsid w:val="00B04B67"/>
    <w:rsid w:val="00B04D81"/>
    <w:rsid w:val="00B12909"/>
    <w:rsid w:val="00B17212"/>
    <w:rsid w:val="00B265D9"/>
    <w:rsid w:val="00B35B1E"/>
    <w:rsid w:val="00B4474A"/>
    <w:rsid w:val="00B52099"/>
    <w:rsid w:val="00B53F0F"/>
    <w:rsid w:val="00B54553"/>
    <w:rsid w:val="00B54E89"/>
    <w:rsid w:val="00B56245"/>
    <w:rsid w:val="00B6061E"/>
    <w:rsid w:val="00B61D6C"/>
    <w:rsid w:val="00B624A4"/>
    <w:rsid w:val="00B62EB8"/>
    <w:rsid w:val="00B64EB8"/>
    <w:rsid w:val="00B65408"/>
    <w:rsid w:val="00B6688C"/>
    <w:rsid w:val="00B66DD6"/>
    <w:rsid w:val="00B7093E"/>
    <w:rsid w:val="00B719C6"/>
    <w:rsid w:val="00B71EA0"/>
    <w:rsid w:val="00B724C7"/>
    <w:rsid w:val="00B72C2C"/>
    <w:rsid w:val="00B80820"/>
    <w:rsid w:val="00B808A3"/>
    <w:rsid w:val="00B8227B"/>
    <w:rsid w:val="00B83D66"/>
    <w:rsid w:val="00B83EB8"/>
    <w:rsid w:val="00B9177F"/>
    <w:rsid w:val="00B91EE9"/>
    <w:rsid w:val="00B93654"/>
    <w:rsid w:val="00B936F0"/>
    <w:rsid w:val="00B96C7E"/>
    <w:rsid w:val="00B9710C"/>
    <w:rsid w:val="00BA34C0"/>
    <w:rsid w:val="00BB3BE3"/>
    <w:rsid w:val="00BB5D36"/>
    <w:rsid w:val="00BB79BC"/>
    <w:rsid w:val="00BC211F"/>
    <w:rsid w:val="00BC36BA"/>
    <w:rsid w:val="00BD4D31"/>
    <w:rsid w:val="00BE0F39"/>
    <w:rsid w:val="00BE509C"/>
    <w:rsid w:val="00BE517C"/>
    <w:rsid w:val="00BE5C0D"/>
    <w:rsid w:val="00BE6AE3"/>
    <w:rsid w:val="00BF058F"/>
    <w:rsid w:val="00BF5CF3"/>
    <w:rsid w:val="00BF733E"/>
    <w:rsid w:val="00BF7535"/>
    <w:rsid w:val="00BF77F2"/>
    <w:rsid w:val="00C00D2F"/>
    <w:rsid w:val="00C0421E"/>
    <w:rsid w:val="00C131F1"/>
    <w:rsid w:val="00C14879"/>
    <w:rsid w:val="00C14941"/>
    <w:rsid w:val="00C15021"/>
    <w:rsid w:val="00C15139"/>
    <w:rsid w:val="00C21CBA"/>
    <w:rsid w:val="00C21CC1"/>
    <w:rsid w:val="00C22C1C"/>
    <w:rsid w:val="00C24F02"/>
    <w:rsid w:val="00C258E7"/>
    <w:rsid w:val="00C35B83"/>
    <w:rsid w:val="00C36550"/>
    <w:rsid w:val="00C40B50"/>
    <w:rsid w:val="00C436BD"/>
    <w:rsid w:val="00C44AEF"/>
    <w:rsid w:val="00C44C9A"/>
    <w:rsid w:val="00C44D3C"/>
    <w:rsid w:val="00C45369"/>
    <w:rsid w:val="00C50B9F"/>
    <w:rsid w:val="00C52339"/>
    <w:rsid w:val="00C53CC5"/>
    <w:rsid w:val="00C5680B"/>
    <w:rsid w:val="00C56E43"/>
    <w:rsid w:val="00C63739"/>
    <w:rsid w:val="00C645E8"/>
    <w:rsid w:val="00C70DAC"/>
    <w:rsid w:val="00C7274F"/>
    <w:rsid w:val="00C7295E"/>
    <w:rsid w:val="00C72EC2"/>
    <w:rsid w:val="00C7459B"/>
    <w:rsid w:val="00C763D0"/>
    <w:rsid w:val="00C767A8"/>
    <w:rsid w:val="00C8115E"/>
    <w:rsid w:val="00C8199C"/>
    <w:rsid w:val="00C81E39"/>
    <w:rsid w:val="00C84DD0"/>
    <w:rsid w:val="00C8665E"/>
    <w:rsid w:val="00C92DB7"/>
    <w:rsid w:val="00C96389"/>
    <w:rsid w:val="00C975FD"/>
    <w:rsid w:val="00CA6D95"/>
    <w:rsid w:val="00CB3A50"/>
    <w:rsid w:val="00CB3AF3"/>
    <w:rsid w:val="00CB4CD2"/>
    <w:rsid w:val="00CB5211"/>
    <w:rsid w:val="00CB5775"/>
    <w:rsid w:val="00CB59A6"/>
    <w:rsid w:val="00CC040B"/>
    <w:rsid w:val="00CC27EA"/>
    <w:rsid w:val="00CC57E0"/>
    <w:rsid w:val="00CC5A0A"/>
    <w:rsid w:val="00CD07F2"/>
    <w:rsid w:val="00CD0B9B"/>
    <w:rsid w:val="00CD0CE3"/>
    <w:rsid w:val="00CD0E47"/>
    <w:rsid w:val="00CD38F6"/>
    <w:rsid w:val="00CE50BB"/>
    <w:rsid w:val="00CE7A98"/>
    <w:rsid w:val="00CF56FA"/>
    <w:rsid w:val="00D003CB"/>
    <w:rsid w:val="00D003DA"/>
    <w:rsid w:val="00D0045E"/>
    <w:rsid w:val="00D01158"/>
    <w:rsid w:val="00D036F9"/>
    <w:rsid w:val="00D0630A"/>
    <w:rsid w:val="00D06A10"/>
    <w:rsid w:val="00D07DAB"/>
    <w:rsid w:val="00D108BB"/>
    <w:rsid w:val="00D122A7"/>
    <w:rsid w:val="00D13C63"/>
    <w:rsid w:val="00D249C4"/>
    <w:rsid w:val="00D24B0B"/>
    <w:rsid w:val="00D24D1E"/>
    <w:rsid w:val="00D27E1D"/>
    <w:rsid w:val="00D30356"/>
    <w:rsid w:val="00D319EF"/>
    <w:rsid w:val="00D33A69"/>
    <w:rsid w:val="00D44D51"/>
    <w:rsid w:val="00D457B2"/>
    <w:rsid w:val="00D46B9C"/>
    <w:rsid w:val="00D538D4"/>
    <w:rsid w:val="00D64528"/>
    <w:rsid w:val="00D708CD"/>
    <w:rsid w:val="00D72C6B"/>
    <w:rsid w:val="00D739FB"/>
    <w:rsid w:val="00D75611"/>
    <w:rsid w:val="00D757BD"/>
    <w:rsid w:val="00D840A0"/>
    <w:rsid w:val="00D840A3"/>
    <w:rsid w:val="00D92A45"/>
    <w:rsid w:val="00DB166D"/>
    <w:rsid w:val="00DB2A44"/>
    <w:rsid w:val="00DB46F6"/>
    <w:rsid w:val="00DC0C2E"/>
    <w:rsid w:val="00DC12CD"/>
    <w:rsid w:val="00DC195B"/>
    <w:rsid w:val="00DC67AB"/>
    <w:rsid w:val="00DC6A0C"/>
    <w:rsid w:val="00DD3268"/>
    <w:rsid w:val="00DE22C0"/>
    <w:rsid w:val="00DE4DB2"/>
    <w:rsid w:val="00DE781B"/>
    <w:rsid w:val="00DF1158"/>
    <w:rsid w:val="00DF3BF0"/>
    <w:rsid w:val="00E051A0"/>
    <w:rsid w:val="00E069C7"/>
    <w:rsid w:val="00E12719"/>
    <w:rsid w:val="00E1339B"/>
    <w:rsid w:val="00E13D20"/>
    <w:rsid w:val="00E20DA9"/>
    <w:rsid w:val="00E2499F"/>
    <w:rsid w:val="00E2535A"/>
    <w:rsid w:val="00E253CA"/>
    <w:rsid w:val="00E25C17"/>
    <w:rsid w:val="00E25FF2"/>
    <w:rsid w:val="00E30754"/>
    <w:rsid w:val="00E31346"/>
    <w:rsid w:val="00E33289"/>
    <w:rsid w:val="00E34575"/>
    <w:rsid w:val="00E34C9D"/>
    <w:rsid w:val="00E34CDB"/>
    <w:rsid w:val="00E355B5"/>
    <w:rsid w:val="00E35C85"/>
    <w:rsid w:val="00E3618D"/>
    <w:rsid w:val="00E4038D"/>
    <w:rsid w:val="00E41056"/>
    <w:rsid w:val="00E42465"/>
    <w:rsid w:val="00E42E46"/>
    <w:rsid w:val="00E43053"/>
    <w:rsid w:val="00E4484A"/>
    <w:rsid w:val="00E46FD7"/>
    <w:rsid w:val="00E50CFC"/>
    <w:rsid w:val="00E51A02"/>
    <w:rsid w:val="00E5637D"/>
    <w:rsid w:val="00E6206D"/>
    <w:rsid w:val="00E6442B"/>
    <w:rsid w:val="00E67A92"/>
    <w:rsid w:val="00E72982"/>
    <w:rsid w:val="00E74AFA"/>
    <w:rsid w:val="00E76693"/>
    <w:rsid w:val="00E871E2"/>
    <w:rsid w:val="00E87687"/>
    <w:rsid w:val="00E87714"/>
    <w:rsid w:val="00E87F5B"/>
    <w:rsid w:val="00E9160E"/>
    <w:rsid w:val="00E926C4"/>
    <w:rsid w:val="00E935BD"/>
    <w:rsid w:val="00E97F22"/>
    <w:rsid w:val="00EA5641"/>
    <w:rsid w:val="00EA7D54"/>
    <w:rsid w:val="00EB005C"/>
    <w:rsid w:val="00EB2CC2"/>
    <w:rsid w:val="00EB63EF"/>
    <w:rsid w:val="00EB6C0E"/>
    <w:rsid w:val="00EB71F6"/>
    <w:rsid w:val="00EC05E5"/>
    <w:rsid w:val="00EC1B60"/>
    <w:rsid w:val="00EC1E64"/>
    <w:rsid w:val="00EC69D8"/>
    <w:rsid w:val="00EC7014"/>
    <w:rsid w:val="00ED128A"/>
    <w:rsid w:val="00ED306D"/>
    <w:rsid w:val="00ED596A"/>
    <w:rsid w:val="00ED7784"/>
    <w:rsid w:val="00EE4EDF"/>
    <w:rsid w:val="00EE668C"/>
    <w:rsid w:val="00EF0CE8"/>
    <w:rsid w:val="00EF218C"/>
    <w:rsid w:val="00EF3201"/>
    <w:rsid w:val="00EF324C"/>
    <w:rsid w:val="00EF57D7"/>
    <w:rsid w:val="00EF5822"/>
    <w:rsid w:val="00F028DC"/>
    <w:rsid w:val="00F030A2"/>
    <w:rsid w:val="00F03A64"/>
    <w:rsid w:val="00F04551"/>
    <w:rsid w:val="00F0507A"/>
    <w:rsid w:val="00F103A8"/>
    <w:rsid w:val="00F12B8B"/>
    <w:rsid w:val="00F13E49"/>
    <w:rsid w:val="00F211F4"/>
    <w:rsid w:val="00F2125B"/>
    <w:rsid w:val="00F22C06"/>
    <w:rsid w:val="00F244BA"/>
    <w:rsid w:val="00F24FC8"/>
    <w:rsid w:val="00F31D05"/>
    <w:rsid w:val="00F3253D"/>
    <w:rsid w:val="00F363D9"/>
    <w:rsid w:val="00F36EF9"/>
    <w:rsid w:val="00F41F6E"/>
    <w:rsid w:val="00F56BC3"/>
    <w:rsid w:val="00F62154"/>
    <w:rsid w:val="00F67B79"/>
    <w:rsid w:val="00F71DD7"/>
    <w:rsid w:val="00F72DF8"/>
    <w:rsid w:val="00F72E54"/>
    <w:rsid w:val="00F7398E"/>
    <w:rsid w:val="00F75A99"/>
    <w:rsid w:val="00F81467"/>
    <w:rsid w:val="00F84187"/>
    <w:rsid w:val="00F8542C"/>
    <w:rsid w:val="00FA1C8E"/>
    <w:rsid w:val="00FA35DB"/>
    <w:rsid w:val="00FA3F33"/>
    <w:rsid w:val="00FA5126"/>
    <w:rsid w:val="00FA6341"/>
    <w:rsid w:val="00FB4110"/>
    <w:rsid w:val="00FB7D73"/>
    <w:rsid w:val="00FC29DB"/>
    <w:rsid w:val="00FC3568"/>
    <w:rsid w:val="00FC541E"/>
    <w:rsid w:val="00FD0E1C"/>
    <w:rsid w:val="00FD40D9"/>
    <w:rsid w:val="00FD4409"/>
    <w:rsid w:val="00FE0546"/>
    <w:rsid w:val="00FE0812"/>
    <w:rsid w:val="00FE134E"/>
    <w:rsid w:val="00FE3359"/>
    <w:rsid w:val="00FF0828"/>
    <w:rsid w:val="00FF13FF"/>
    <w:rsid w:val="00FF1FE7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A0744"/>
  <w15:docId w15:val="{FAFD198D-FD62-4A65-A387-482ECE05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D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1"/>
    <w:autoRedefine/>
    <w:qFormat/>
    <w:rsid w:val="00516A69"/>
    <w:pPr>
      <w:widowControl w:val="0"/>
      <w:tabs>
        <w:tab w:val="left" w:pos="0"/>
      </w:tabs>
      <w:spacing w:after="120"/>
      <w:ind w:right="-223"/>
    </w:pPr>
    <w:rPr>
      <w:rFonts w:ascii="Myriad Pro" w:eastAsia="Calibri" w:hAnsi="Myriad Pro"/>
      <w:color w:val="FF000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EF324C"/>
    <w:rPr>
      <w:rFonts w:ascii="Times New Roman" w:eastAsia="Times New Roman" w:hAnsi="Times New Roman" w:cs="Times New Roman"/>
      <w:sz w:val="20"/>
      <w:szCs w:val="20"/>
      <w:lang w:val="az-Latn-AZ" w:eastAsia="en-GB"/>
    </w:rPr>
  </w:style>
  <w:style w:type="character" w:styleId="FootnoteReference">
    <w:name w:val="footnote reference"/>
    <w:link w:val="Char2"/>
    <w:qFormat/>
    <w:rsid w:val="00EF324C"/>
    <w:rPr>
      <w:rFonts w:ascii="Times New Roman" w:hAnsi="Times New Roman"/>
      <w:szCs w:val="16"/>
      <w:vertAlign w:val="superscript"/>
    </w:rPr>
  </w:style>
  <w:style w:type="paragraph" w:customStyle="1" w:styleId="Char2">
    <w:name w:val="Char2"/>
    <w:basedOn w:val="Normal"/>
    <w:link w:val="FootnoteReference"/>
    <w:rsid w:val="00EF324C"/>
    <w:pPr>
      <w:spacing w:after="160" w:line="240" w:lineRule="exact"/>
    </w:pPr>
    <w:rPr>
      <w:rFonts w:eastAsiaTheme="minorHAnsi" w:cstheme="minorBidi"/>
      <w:sz w:val="22"/>
      <w:szCs w:val="16"/>
      <w:vertAlign w:val="superscript"/>
      <w:lang w:eastAsia="en-US"/>
    </w:rPr>
  </w:style>
  <w:style w:type="character" w:customStyle="1" w:styleId="FootnoteTextChar1">
    <w:name w:val="Footnote Text Char1"/>
    <w:link w:val="FootnoteText"/>
    <w:rsid w:val="00516A69"/>
    <w:rPr>
      <w:rFonts w:ascii="Myriad Pro" w:eastAsia="Calibri" w:hAnsi="Myriad Pro" w:cs="Times New Roman"/>
      <w:color w:val="FF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EF324C"/>
    <w:pPr>
      <w:ind w:left="720"/>
      <w:contextualSpacing/>
    </w:pPr>
  </w:style>
  <w:style w:type="table" w:styleId="TableGrid">
    <w:name w:val="Table Grid"/>
    <w:basedOn w:val="TableNormal"/>
    <w:uiPriority w:val="39"/>
    <w:rsid w:val="00EF3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F3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24C"/>
    <w:rPr>
      <w:rFonts w:ascii="Times New Roman" w:eastAsia="Times New Roman" w:hAnsi="Times New Roman" w:cs="Times New Roman"/>
      <w:sz w:val="24"/>
      <w:szCs w:val="24"/>
      <w:lang w:val="az-Latn-AZ" w:eastAsia="en-GB"/>
    </w:rPr>
  </w:style>
  <w:style w:type="character" w:styleId="Hyperlink">
    <w:name w:val="Hyperlink"/>
    <w:basedOn w:val="DefaultParagraphFont"/>
    <w:uiPriority w:val="99"/>
    <w:unhideWhenUsed/>
    <w:rsid w:val="00B35B1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5AB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5AB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5AB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A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BC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00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3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3D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3D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23A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23A6"/>
    <w:rPr>
      <w:rFonts w:ascii="Consolas" w:eastAsia="Times New Roman" w:hAnsi="Consolas" w:cs="Times New Roman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975F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24D1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B74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4D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51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6D4DC-92B0-4B39-9880-A87CEFEE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Başlıq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Elnur Bagirli</cp:lastModifiedBy>
  <cp:revision>23</cp:revision>
  <cp:lastPrinted>2022-04-26T14:16:00Z</cp:lastPrinted>
  <dcterms:created xsi:type="dcterms:W3CDTF">2023-10-07T12:57:00Z</dcterms:created>
  <dcterms:modified xsi:type="dcterms:W3CDTF">2023-10-09T18:18:00Z</dcterms:modified>
</cp:coreProperties>
</file>